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1113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IEEE8023-DOT3-EPON-MIB DEFINITIONS ::= BEGIN</w:t>
      </w:r>
    </w:p>
    <w:p w14:paraId="7B6F09F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6DDDC9B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IMPORTS</w:t>
      </w:r>
    </w:p>
    <w:p w14:paraId="708FE62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MODULE-IDENTITY, OBJECT-TYPE, Counter32,</w:t>
      </w:r>
    </w:p>
    <w:p w14:paraId="5B7DC92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Integer32, Unsigned32, Counter64, org</w:t>
      </w:r>
    </w:p>
    <w:p w14:paraId="0399B1D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FROM SNMPv2-SMI</w:t>
      </w:r>
    </w:p>
    <w:p w14:paraId="3A471C3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TruthValue, MacAddress</w:t>
      </w:r>
    </w:p>
    <w:p w14:paraId="5512C89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FROM SNMPv2-TC</w:t>
      </w:r>
    </w:p>
    <w:p w14:paraId="4CA63BC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ifIndex</w:t>
      </w:r>
    </w:p>
    <w:p w14:paraId="2050CD0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FROM IF-MIB</w:t>
      </w:r>
    </w:p>
    <w:p w14:paraId="56D5C60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MODULE-COMPLIANCE, OBJECT-GROUP</w:t>
      </w:r>
    </w:p>
    <w:p w14:paraId="6219ED0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FROM SNMPv2-CONF</w:t>
      </w:r>
    </w:p>
    <w:p w14:paraId="17A614A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;</w:t>
      </w:r>
    </w:p>
    <w:p w14:paraId="5972597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12DE7F6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ieee8023dot3EponMIB MODULE-IDENTITY</w:t>
      </w:r>
    </w:p>
    <w:p w14:paraId="73135810" w14:textId="77777777" w:rsidR="007E23BA" w:rsidRPr="00292410" w:rsidRDefault="007E23BA" w:rsidP="007E23BA">
      <w:pPr>
        <w:spacing w:after="0"/>
        <w:rPr>
          <w:ins w:id="0" w:author="Marek Hajduczenia" w:date="2023-07-31T09:24:00Z"/>
          <w:rFonts w:ascii="Courier New" w:hAnsi="Courier New" w:cs="Courier New"/>
          <w:sz w:val="16"/>
          <w:szCs w:val="16"/>
        </w:rPr>
      </w:pPr>
      <w:ins w:id="1" w:author="Marek Hajduczenia" w:date="2023-07-31T09:24:00Z">
        <w:r w:rsidRPr="00292410">
          <w:rPr>
            <w:rFonts w:ascii="Courier New" w:hAnsi="Courier New" w:cs="Courier New"/>
            <w:sz w:val="16"/>
            <w:szCs w:val="16"/>
          </w:rPr>
          <w:t xml:space="preserve">        LAST-UPDATED "</w:t>
        </w:r>
        <w:r w:rsidRPr="00543DFF">
          <w:rPr>
            <w:rFonts w:ascii="Courier New" w:hAnsi="Courier New" w:cs="Courier New"/>
            <w:sz w:val="16"/>
            <w:szCs w:val="16"/>
          </w:rPr>
          <w:t>20</w:t>
        </w:r>
        <w:r>
          <w:rPr>
            <w:rFonts w:ascii="Courier New" w:hAnsi="Courier New" w:cs="Courier New"/>
            <w:sz w:val="16"/>
            <w:szCs w:val="16"/>
          </w:rPr>
          <w:t>2</w:t>
        </w:r>
        <w:r w:rsidRPr="00543DFF">
          <w:rPr>
            <w:rFonts w:ascii="Courier New" w:hAnsi="Courier New" w:cs="Courier New"/>
            <w:sz w:val="16"/>
            <w:szCs w:val="16"/>
          </w:rPr>
          <w:t>30</w:t>
        </w:r>
        <w:r>
          <w:rPr>
            <w:rFonts w:ascii="Courier New" w:hAnsi="Courier New" w:cs="Courier New"/>
            <w:sz w:val="16"/>
            <w:szCs w:val="16"/>
          </w:rPr>
          <w:t>731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0000Z" </w:t>
        </w:r>
        <w:r>
          <w:rPr>
            <w:rFonts w:ascii="Courier New" w:hAnsi="Courier New" w:cs="Courier New"/>
            <w:sz w:val="16"/>
            <w:szCs w:val="16"/>
          </w:rPr>
          <w:t>–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</w:t>
        </w:r>
        <w:r>
          <w:rPr>
            <w:rFonts w:ascii="Courier New" w:hAnsi="Courier New" w:cs="Courier New"/>
            <w:sz w:val="16"/>
            <w:szCs w:val="16"/>
          </w:rPr>
          <w:t>July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</w:t>
        </w:r>
        <w:r>
          <w:rPr>
            <w:rFonts w:ascii="Courier New" w:hAnsi="Courier New" w:cs="Courier New"/>
            <w:sz w:val="16"/>
            <w:szCs w:val="16"/>
          </w:rPr>
          <w:t>31</w:t>
        </w:r>
        <w:r w:rsidRPr="00543DFF">
          <w:rPr>
            <w:rFonts w:ascii="Courier New" w:hAnsi="Courier New" w:cs="Courier New"/>
            <w:sz w:val="16"/>
            <w:szCs w:val="16"/>
          </w:rPr>
          <w:t>, 20</w:t>
        </w:r>
        <w:r>
          <w:rPr>
            <w:rFonts w:ascii="Courier New" w:hAnsi="Courier New" w:cs="Courier New"/>
            <w:sz w:val="16"/>
            <w:szCs w:val="16"/>
          </w:rPr>
          <w:t>2</w:t>
        </w:r>
        <w:r w:rsidRPr="00543DFF">
          <w:rPr>
            <w:rFonts w:ascii="Courier New" w:hAnsi="Courier New" w:cs="Courier New"/>
            <w:sz w:val="16"/>
            <w:szCs w:val="16"/>
          </w:rPr>
          <w:t>3</w:t>
        </w:r>
      </w:ins>
    </w:p>
    <w:p w14:paraId="482662CF" w14:textId="77777777" w:rsidR="007E23BA" w:rsidRPr="00292410" w:rsidRDefault="007E23BA" w:rsidP="007E23BA">
      <w:pPr>
        <w:spacing w:after="0"/>
        <w:rPr>
          <w:ins w:id="2" w:author="Marek Hajduczenia" w:date="2023-07-31T09:24:00Z"/>
          <w:rFonts w:ascii="Courier New" w:hAnsi="Courier New" w:cs="Courier New"/>
          <w:sz w:val="16"/>
          <w:szCs w:val="16"/>
        </w:rPr>
      </w:pPr>
      <w:ins w:id="3" w:author="Marek Hajduczenia" w:date="2023-07-31T09:24:00Z">
        <w:r w:rsidRPr="00292410">
          <w:rPr>
            <w:rFonts w:ascii="Courier New" w:hAnsi="Courier New" w:cs="Courier New"/>
            <w:sz w:val="16"/>
            <w:szCs w:val="16"/>
          </w:rPr>
          <w:t xml:space="preserve">        ORGANIZATION</w:t>
        </w:r>
      </w:ins>
    </w:p>
    <w:p w14:paraId="03A988ED" w14:textId="77777777" w:rsidR="007E23BA" w:rsidRPr="00292410" w:rsidRDefault="007E23BA" w:rsidP="007E23BA">
      <w:pPr>
        <w:spacing w:after="0"/>
        <w:rPr>
          <w:ins w:id="4" w:author="Marek Hajduczenia" w:date="2023-07-31T09:24:00Z"/>
          <w:rFonts w:ascii="Courier New" w:hAnsi="Courier New" w:cs="Courier New"/>
          <w:sz w:val="16"/>
          <w:szCs w:val="16"/>
        </w:rPr>
      </w:pPr>
      <w:ins w:id="5" w:author="Marek Hajduczenia" w:date="2023-07-31T09:24:00Z">
        <w:r w:rsidRPr="00292410">
          <w:rPr>
            <w:rFonts w:ascii="Courier New" w:hAnsi="Courier New" w:cs="Courier New"/>
            <w:sz w:val="16"/>
            <w:szCs w:val="16"/>
          </w:rPr>
          <w:t xml:space="preserve">          "IEEE 802.3 </w:t>
        </w:r>
        <w:r>
          <w:rPr>
            <w:rFonts w:ascii="Courier New" w:hAnsi="Courier New" w:cs="Courier New"/>
            <w:sz w:val="16"/>
            <w:szCs w:val="16"/>
          </w:rPr>
          <w:t>W</w:t>
        </w:r>
        <w:r w:rsidRPr="00292410">
          <w:rPr>
            <w:rFonts w:ascii="Courier New" w:hAnsi="Courier New" w:cs="Courier New"/>
            <w:sz w:val="16"/>
            <w:szCs w:val="16"/>
          </w:rPr>
          <w:t xml:space="preserve">orking </w:t>
        </w:r>
        <w:r>
          <w:rPr>
            <w:rFonts w:ascii="Courier New" w:hAnsi="Courier New" w:cs="Courier New"/>
            <w:sz w:val="16"/>
            <w:szCs w:val="16"/>
          </w:rPr>
          <w:t>G</w:t>
        </w:r>
        <w:r w:rsidRPr="00292410">
          <w:rPr>
            <w:rFonts w:ascii="Courier New" w:hAnsi="Courier New" w:cs="Courier New"/>
            <w:sz w:val="16"/>
            <w:szCs w:val="16"/>
          </w:rPr>
          <w:t>roup</w:t>
        </w:r>
        <w:r w:rsidRPr="00292410">
          <w:rPr>
            <w:rFonts w:ascii="Courier New" w:hAnsi="Courier New" w:cs="Courier New"/>
            <w:sz w:val="16"/>
            <w:szCs w:val="16"/>
          </w:rPr>
          <w:t>"</w:t>
        </w:r>
      </w:ins>
    </w:p>
    <w:p w14:paraId="2706A88C" w14:textId="77777777" w:rsidR="007E23BA" w:rsidRPr="00A41980" w:rsidRDefault="007E23BA" w:rsidP="007E23BA">
      <w:pPr>
        <w:spacing w:after="0"/>
        <w:rPr>
          <w:ins w:id="6" w:author="Marek Hajduczenia" w:date="2023-07-31T09:24:00Z"/>
          <w:rFonts w:ascii="Courier New" w:hAnsi="Courier New" w:cs="Courier New"/>
          <w:sz w:val="16"/>
          <w:szCs w:val="16"/>
        </w:rPr>
      </w:pPr>
      <w:ins w:id="7" w:author="Marek Hajduczenia" w:date="2023-07-31T09:24:00Z">
        <w:r w:rsidRPr="00A41980">
          <w:rPr>
            <w:rFonts w:ascii="Courier New" w:hAnsi="Courier New" w:cs="Courier New"/>
            <w:sz w:val="16"/>
            <w:szCs w:val="16"/>
          </w:rPr>
          <w:t xml:space="preserve">    CONTACT-INFO</w:t>
        </w:r>
      </w:ins>
    </w:p>
    <w:p w14:paraId="457CD3C8" w14:textId="77777777" w:rsidR="007E23BA" w:rsidRPr="00A41980" w:rsidRDefault="007E23BA" w:rsidP="007E23BA">
      <w:pPr>
        <w:spacing w:after="0"/>
        <w:rPr>
          <w:ins w:id="8" w:author="Marek Hajduczenia" w:date="2023-07-31T09:24:00Z"/>
          <w:rFonts w:ascii="Courier New" w:hAnsi="Courier New" w:cs="Courier New"/>
          <w:sz w:val="16"/>
          <w:szCs w:val="16"/>
        </w:rPr>
      </w:pPr>
      <w:ins w:id="9" w:author="Marek Hajduczenia" w:date="2023-07-31T09:24:00Z">
        <w:r w:rsidRPr="00A41980">
          <w:rPr>
            <w:rFonts w:ascii="Courier New" w:hAnsi="Courier New" w:cs="Courier New"/>
            <w:sz w:val="16"/>
            <w:szCs w:val="16"/>
          </w:rPr>
          <w:t xml:space="preserve">        "  WG-URL: http://www.ieee802.org/3/index.html </w:t>
        </w:r>
      </w:ins>
    </w:p>
    <w:p w14:paraId="60D58016" w14:textId="77777777" w:rsidR="007E23BA" w:rsidRPr="00A41980" w:rsidRDefault="007E23BA" w:rsidP="007E23BA">
      <w:pPr>
        <w:spacing w:after="0"/>
        <w:rPr>
          <w:ins w:id="10" w:author="Marek Hajduczenia" w:date="2023-07-31T09:24:00Z"/>
          <w:rFonts w:ascii="Courier New" w:hAnsi="Courier New" w:cs="Courier New"/>
          <w:sz w:val="16"/>
          <w:szCs w:val="16"/>
        </w:rPr>
      </w:pPr>
      <w:ins w:id="11" w:author="Marek Hajduczenia" w:date="2023-07-31T09:24:00Z">
        <w:r w:rsidRPr="00A41980">
          <w:rPr>
            <w:rFonts w:ascii="Courier New" w:hAnsi="Courier New" w:cs="Courier New"/>
            <w:sz w:val="16"/>
            <w:szCs w:val="16"/>
          </w:rPr>
          <w:t xml:space="preserve">         WG-EMail: mailto:stds-802-3-dialog@ieee.org</w:t>
        </w:r>
      </w:ins>
    </w:p>
    <w:p w14:paraId="799FC36D" w14:textId="77777777" w:rsidR="007E23BA" w:rsidRPr="00A41980" w:rsidRDefault="007E23BA" w:rsidP="007E23BA">
      <w:pPr>
        <w:spacing w:after="0"/>
        <w:rPr>
          <w:ins w:id="12" w:author="Marek Hajduczenia" w:date="2023-07-31T09:24:00Z"/>
          <w:rFonts w:ascii="Courier New" w:hAnsi="Courier New" w:cs="Courier New"/>
          <w:sz w:val="16"/>
          <w:szCs w:val="16"/>
        </w:rPr>
      </w:pPr>
      <w:ins w:id="13" w:author="Marek Hajduczenia" w:date="2023-07-31T09:24:00Z">
        <w:r w:rsidRPr="00A41980">
          <w:rPr>
            <w:rFonts w:ascii="Courier New" w:hAnsi="Courier New" w:cs="Courier New"/>
            <w:sz w:val="16"/>
            <w:szCs w:val="16"/>
          </w:rPr>
          <w:t xml:space="preserve">          Contact: IEEE 802.3 Working Group Chair</w:t>
        </w:r>
      </w:ins>
    </w:p>
    <w:p w14:paraId="01191AF9" w14:textId="77777777" w:rsidR="007E23BA" w:rsidRPr="00A41980" w:rsidRDefault="007E23BA" w:rsidP="007E23BA">
      <w:pPr>
        <w:spacing w:after="0"/>
        <w:rPr>
          <w:ins w:id="14" w:author="Marek Hajduczenia" w:date="2023-07-31T09:24:00Z"/>
          <w:rFonts w:ascii="Courier New" w:hAnsi="Courier New" w:cs="Courier New"/>
          <w:sz w:val="16"/>
          <w:szCs w:val="16"/>
        </w:rPr>
      </w:pPr>
      <w:ins w:id="15" w:author="Marek Hajduczenia" w:date="2023-07-31T09:24:00Z">
        <w:r w:rsidRPr="00A41980">
          <w:rPr>
            <w:rFonts w:ascii="Courier New" w:hAnsi="Courier New" w:cs="Courier New"/>
            <w:sz w:val="16"/>
            <w:szCs w:val="16"/>
          </w:rPr>
          <w:t xml:space="preserve">           Postal: C/O IEEE 802.3 Working Group</w:t>
        </w:r>
      </w:ins>
    </w:p>
    <w:p w14:paraId="3B2C6500" w14:textId="77777777" w:rsidR="007E23BA" w:rsidRPr="00A41980" w:rsidRDefault="007E23BA" w:rsidP="007E23BA">
      <w:pPr>
        <w:spacing w:after="0"/>
        <w:rPr>
          <w:ins w:id="16" w:author="Marek Hajduczenia" w:date="2023-07-31T09:24:00Z"/>
          <w:rFonts w:ascii="Courier New" w:hAnsi="Courier New" w:cs="Courier New"/>
          <w:sz w:val="16"/>
          <w:szCs w:val="16"/>
        </w:rPr>
      </w:pPr>
      <w:ins w:id="17" w:author="Marek Hajduczenia" w:date="2023-07-31T09:24:00Z">
        <w:r w:rsidRPr="00A41980">
          <w:rPr>
            <w:rFonts w:ascii="Courier New" w:hAnsi="Courier New" w:cs="Courier New"/>
            <w:sz w:val="16"/>
            <w:szCs w:val="16"/>
          </w:rPr>
          <w:t xml:space="preserve">                   IEEE Standards Association</w:t>
        </w:r>
      </w:ins>
    </w:p>
    <w:p w14:paraId="312B80BA" w14:textId="77777777" w:rsidR="007E23BA" w:rsidRPr="00A41980" w:rsidRDefault="007E23BA" w:rsidP="007E23BA">
      <w:pPr>
        <w:spacing w:after="0"/>
        <w:rPr>
          <w:ins w:id="18" w:author="Marek Hajduczenia" w:date="2023-07-31T09:24:00Z"/>
          <w:rFonts w:ascii="Courier New" w:hAnsi="Courier New" w:cs="Courier New"/>
          <w:sz w:val="16"/>
          <w:szCs w:val="16"/>
        </w:rPr>
      </w:pPr>
      <w:ins w:id="19" w:author="Marek Hajduczenia" w:date="2023-07-31T09:24:00Z">
        <w:r w:rsidRPr="00A41980">
          <w:rPr>
            <w:rFonts w:ascii="Courier New" w:hAnsi="Courier New" w:cs="Courier New"/>
            <w:sz w:val="16"/>
            <w:szCs w:val="16"/>
          </w:rPr>
          <w:t xml:space="preserve">                   445 Hoes Lane</w:t>
        </w:r>
      </w:ins>
    </w:p>
    <w:p w14:paraId="6CF628B3" w14:textId="77777777" w:rsidR="007E23BA" w:rsidRPr="00A41980" w:rsidRDefault="007E23BA" w:rsidP="007E23BA">
      <w:pPr>
        <w:spacing w:after="0"/>
        <w:rPr>
          <w:ins w:id="20" w:author="Marek Hajduczenia" w:date="2023-07-31T09:24:00Z"/>
          <w:rFonts w:ascii="Courier New" w:hAnsi="Courier New" w:cs="Courier New"/>
          <w:sz w:val="16"/>
          <w:szCs w:val="16"/>
        </w:rPr>
      </w:pPr>
      <w:ins w:id="21" w:author="Marek Hajduczenia" w:date="2023-07-31T09:24:00Z">
        <w:r w:rsidRPr="00A41980">
          <w:rPr>
            <w:rFonts w:ascii="Courier New" w:hAnsi="Courier New" w:cs="Courier New"/>
            <w:sz w:val="16"/>
            <w:szCs w:val="16"/>
          </w:rPr>
          <w:t xml:space="preserve">                   Piscataway, NJ 08854</w:t>
        </w:r>
      </w:ins>
    </w:p>
    <w:p w14:paraId="3A843FA8" w14:textId="77777777" w:rsidR="007E23BA" w:rsidRPr="00A41980" w:rsidRDefault="007E23BA" w:rsidP="007E23BA">
      <w:pPr>
        <w:spacing w:after="0"/>
        <w:rPr>
          <w:ins w:id="22" w:author="Marek Hajduczenia" w:date="2023-07-31T09:24:00Z"/>
          <w:rFonts w:ascii="Courier New" w:hAnsi="Courier New" w:cs="Courier New"/>
          <w:sz w:val="16"/>
          <w:szCs w:val="16"/>
        </w:rPr>
      </w:pPr>
      <w:ins w:id="23" w:author="Marek Hajduczenia" w:date="2023-07-31T09:24:00Z">
        <w:r w:rsidRPr="00A41980">
          <w:rPr>
            <w:rFonts w:ascii="Courier New" w:hAnsi="Courier New" w:cs="Courier New"/>
            <w:sz w:val="16"/>
            <w:szCs w:val="16"/>
          </w:rPr>
          <w:t xml:space="preserve">                   USA</w:t>
        </w:r>
      </w:ins>
    </w:p>
    <w:p w14:paraId="7CC93D3E" w14:textId="7E8AE7C5" w:rsidR="0023354A" w:rsidRPr="0023354A" w:rsidDel="007E23BA" w:rsidRDefault="007E23BA" w:rsidP="007E23BA">
      <w:pPr>
        <w:spacing w:after="0"/>
        <w:rPr>
          <w:del w:id="24" w:author="Marek Hajduczenia" w:date="2023-07-31T09:24:00Z"/>
          <w:rFonts w:ascii="Courier New" w:hAnsi="Courier New" w:cs="Courier New"/>
          <w:sz w:val="16"/>
          <w:szCs w:val="16"/>
        </w:rPr>
      </w:pPr>
      <w:ins w:id="25" w:author="Marek Hajduczenia" w:date="2023-07-31T09:24:00Z">
        <w:r w:rsidRPr="00A41980">
          <w:rPr>
            <w:rFonts w:ascii="Courier New" w:hAnsi="Courier New" w:cs="Courier New"/>
            <w:sz w:val="16"/>
            <w:szCs w:val="16"/>
          </w:rPr>
          <w:t xml:space="preserve">           E-mail: </w:t>
        </w:r>
        <w:r w:rsidRPr="00E27B80">
          <w:rPr>
            <w:rFonts w:ascii="Courier New" w:hAnsi="Courier New" w:cs="Courier New"/>
            <w:sz w:val="16"/>
            <w:szCs w:val="16"/>
          </w:rPr>
          <w:t>mailto:stds-802-3-dialog@ieee.org</w:t>
        </w:r>
        <w:r w:rsidRPr="00A41980">
          <w:rPr>
            <w:rFonts w:ascii="Courier New" w:hAnsi="Courier New" w:cs="Courier New"/>
            <w:sz w:val="16"/>
            <w:szCs w:val="16"/>
          </w:rPr>
          <w:t>"</w:t>
        </w:r>
      </w:ins>
      <w:del w:id="26" w:author="Marek Hajduczenia" w:date="2023-07-31T09:24:00Z">
        <w:r w:rsidR="0023354A" w:rsidRPr="0023354A" w:rsidDel="007E23BA">
          <w:rPr>
            <w:rFonts w:ascii="Courier New" w:hAnsi="Courier New" w:cs="Courier New"/>
            <w:sz w:val="16"/>
            <w:szCs w:val="16"/>
          </w:rPr>
          <w:delText xml:space="preserve">        LAST-UPDATED "201304110000Z" -- April 11, 2013</w:delText>
        </w:r>
      </w:del>
    </w:p>
    <w:p w14:paraId="4F3F7CA4" w14:textId="6D445F63" w:rsidR="0023354A" w:rsidRPr="0023354A" w:rsidDel="007E23BA" w:rsidRDefault="0023354A" w:rsidP="0023354A">
      <w:pPr>
        <w:spacing w:after="0"/>
        <w:rPr>
          <w:del w:id="27" w:author="Marek Hajduczenia" w:date="2023-07-31T09:24:00Z"/>
          <w:rFonts w:ascii="Courier New" w:hAnsi="Courier New" w:cs="Courier New"/>
          <w:sz w:val="16"/>
          <w:szCs w:val="16"/>
        </w:rPr>
      </w:pPr>
      <w:del w:id="28" w:author="Marek Hajduczenia" w:date="2023-07-31T09:24:00Z">
        <w:r w:rsidRPr="0023354A" w:rsidDel="007E23BA">
          <w:rPr>
            <w:rFonts w:ascii="Courier New" w:hAnsi="Courier New" w:cs="Courier New"/>
            <w:sz w:val="16"/>
            <w:szCs w:val="16"/>
          </w:rPr>
          <w:delText xml:space="preserve">        ORGANIZATION</w:delText>
        </w:r>
      </w:del>
    </w:p>
    <w:p w14:paraId="519D8900" w14:textId="3C35B366" w:rsidR="0023354A" w:rsidRPr="0023354A" w:rsidDel="007E23BA" w:rsidRDefault="0023354A" w:rsidP="0023354A">
      <w:pPr>
        <w:spacing w:after="0"/>
        <w:rPr>
          <w:del w:id="29" w:author="Marek Hajduczenia" w:date="2023-07-31T09:24:00Z"/>
          <w:rFonts w:ascii="Courier New" w:hAnsi="Courier New" w:cs="Courier New"/>
          <w:sz w:val="16"/>
          <w:szCs w:val="16"/>
        </w:rPr>
      </w:pPr>
      <w:del w:id="30" w:author="Marek Hajduczenia" w:date="2023-07-31T09:24:00Z">
        <w:r w:rsidRPr="0023354A" w:rsidDel="007E23BA">
          <w:rPr>
            <w:rFonts w:ascii="Courier New" w:hAnsi="Courier New" w:cs="Courier New"/>
            <w:sz w:val="16"/>
            <w:szCs w:val="16"/>
          </w:rPr>
          <w:delText xml:space="preserve">          "IEEE 802.3 working group"</w:delText>
        </w:r>
      </w:del>
    </w:p>
    <w:p w14:paraId="239DB4A5" w14:textId="1AB57D01" w:rsidR="0023354A" w:rsidRPr="0023354A" w:rsidDel="007E23BA" w:rsidRDefault="0023354A" w:rsidP="0023354A">
      <w:pPr>
        <w:spacing w:after="0"/>
        <w:rPr>
          <w:del w:id="31" w:author="Marek Hajduczenia" w:date="2023-07-31T09:24:00Z"/>
          <w:rFonts w:ascii="Courier New" w:hAnsi="Courier New" w:cs="Courier New"/>
          <w:sz w:val="16"/>
          <w:szCs w:val="16"/>
        </w:rPr>
      </w:pPr>
      <w:del w:id="32" w:author="Marek Hajduczenia" w:date="2023-07-31T09:24:00Z">
        <w:r w:rsidRPr="0023354A" w:rsidDel="007E23BA">
          <w:rPr>
            <w:rFonts w:ascii="Courier New" w:hAnsi="Courier New" w:cs="Courier New"/>
            <w:sz w:val="16"/>
            <w:szCs w:val="16"/>
          </w:rPr>
          <w:delText xml:space="preserve">        CONTACT-INFO</w:delText>
        </w:r>
      </w:del>
    </w:p>
    <w:p w14:paraId="7427EA24" w14:textId="0FA805DA" w:rsidR="0023354A" w:rsidRPr="0023354A" w:rsidDel="007E23BA" w:rsidRDefault="0023354A" w:rsidP="0023354A">
      <w:pPr>
        <w:spacing w:after="0"/>
        <w:rPr>
          <w:del w:id="33" w:author="Marek Hajduczenia" w:date="2023-07-31T09:24:00Z"/>
          <w:rFonts w:ascii="Courier New" w:hAnsi="Courier New" w:cs="Courier New"/>
          <w:sz w:val="16"/>
          <w:szCs w:val="16"/>
        </w:rPr>
      </w:pPr>
      <w:del w:id="34" w:author="Marek Hajduczenia" w:date="2023-07-31T09:24:00Z">
        <w:r w:rsidRPr="0023354A" w:rsidDel="007E23BA">
          <w:rPr>
            <w:rFonts w:ascii="Courier New" w:hAnsi="Courier New" w:cs="Courier New"/>
            <w:sz w:val="16"/>
            <w:szCs w:val="16"/>
          </w:rPr>
          <w:delText xml:space="preserve">            "WG-URL: http://www.ieee802.org/3/index.html</w:delText>
        </w:r>
      </w:del>
    </w:p>
    <w:p w14:paraId="3A4E5CDE" w14:textId="46837E8E" w:rsidR="0023354A" w:rsidRPr="0023354A" w:rsidDel="007E23BA" w:rsidRDefault="0023354A" w:rsidP="0023354A">
      <w:pPr>
        <w:spacing w:after="0"/>
        <w:rPr>
          <w:del w:id="35" w:author="Marek Hajduczenia" w:date="2023-07-31T09:24:00Z"/>
          <w:rFonts w:ascii="Courier New" w:hAnsi="Courier New" w:cs="Courier New"/>
          <w:sz w:val="16"/>
          <w:szCs w:val="16"/>
        </w:rPr>
      </w:pPr>
      <w:del w:id="36" w:author="Marek Hajduczenia" w:date="2023-07-31T09:24:00Z">
        <w:r w:rsidRPr="0023354A" w:rsidDel="007E23BA">
          <w:rPr>
            <w:rFonts w:ascii="Courier New" w:hAnsi="Courier New" w:cs="Courier New"/>
            <w:sz w:val="16"/>
            <w:szCs w:val="16"/>
          </w:rPr>
          <w:delText xml:space="preserve">            WG-EMail: STDS-802-3-MIB@LISTSERV.IEEE.ORG</w:delText>
        </w:r>
      </w:del>
    </w:p>
    <w:p w14:paraId="6B4D78CD" w14:textId="3D9AEB52" w:rsidR="0023354A" w:rsidRPr="0023354A" w:rsidDel="007E23BA" w:rsidRDefault="0023354A" w:rsidP="0023354A">
      <w:pPr>
        <w:spacing w:after="0"/>
        <w:rPr>
          <w:del w:id="37" w:author="Marek Hajduczenia" w:date="2023-07-31T09:24:00Z"/>
          <w:rFonts w:ascii="Courier New" w:hAnsi="Courier New" w:cs="Courier New"/>
          <w:sz w:val="16"/>
          <w:szCs w:val="16"/>
        </w:rPr>
      </w:pPr>
    </w:p>
    <w:p w14:paraId="16204D9B" w14:textId="42F03CC5" w:rsidR="0023354A" w:rsidRPr="0023354A" w:rsidDel="007E23BA" w:rsidRDefault="0023354A" w:rsidP="0023354A">
      <w:pPr>
        <w:spacing w:after="0"/>
        <w:rPr>
          <w:del w:id="38" w:author="Marek Hajduczenia" w:date="2023-07-31T09:24:00Z"/>
          <w:rFonts w:ascii="Courier New" w:hAnsi="Courier New" w:cs="Courier New"/>
          <w:sz w:val="16"/>
          <w:szCs w:val="16"/>
        </w:rPr>
      </w:pPr>
      <w:del w:id="39" w:author="Marek Hajduczenia" w:date="2023-07-31T09:24:00Z">
        <w:r w:rsidRPr="0023354A" w:rsidDel="007E23BA">
          <w:rPr>
            <w:rFonts w:ascii="Courier New" w:hAnsi="Courier New" w:cs="Courier New"/>
            <w:sz w:val="16"/>
            <w:szCs w:val="16"/>
          </w:rPr>
          <w:delText xml:space="preserve">            Contact: Howard Frazier</w:delText>
        </w:r>
      </w:del>
    </w:p>
    <w:p w14:paraId="704DF3F8" w14:textId="73B6B8BE" w:rsidR="0023354A" w:rsidRPr="0023354A" w:rsidDel="007E23BA" w:rsidRDefault="0023354A" w:rsidP="0023354A">
      <w:pPr>
        <w:spacing w:after="0"/>
        <w:rPr>
          <w:del w:id="40" w:author="Marek Hajduczenia" w:date="2023-07-31T09:24:00Z"/>
          <w:rFonts w:ascii="Courier New" w:hAnsi="Courier New" w:cs="Courier New"/>
          <w:sz w:val="16"/>
          <w:szCs w:val="16"/>
        </w:rPr>
      </w:pPr>
      <w:del w:id="41" w:author="Marek Hajduczenia" w:date="2023-07-31T09:24:00Z">
        <w:r w:rsidRPr="0023354A" w:rsidDel="007E23BA">
          <w:rPr>
            <w:rFonts w:ascii="Courier New" w:hAnsi="Courier New" w:cs="Courier New"/>
            <w:sz w:val="16"/>
            <w:szCs w:val="16"/>
          </w:rPr>
          <w:delText xml:space="preserve">            Postal:  3151 Zanker Road</w:delText>
        </w:r>
      </w:del>
    </w:p>
    <w:p w14:paraId="799567ED" w14:textId="2662A397" w:rsidR="0023354A" w:rsidRPr="0023354A" w:rsidDel="007E23BA" w:rsidRDefault="0023354A" w:rsidP="0023354A">
      <w:pPr>
        <w:spacing w:after="0"/>
        <w:rPr>
          <w:del w:id="42" w:author="Marek Hajduczenia" w:date="2023-07-31T09:24:00Z"/>
          <w:rFonts w:ascii="Courier New" w:hAnsi="Courier New" w:cs="Courier New"/>
          <w:sz w:val="16"/>
          <w:szCs w:val="16"/>
        </w:rPr>
      </w:pPr>
      <w:del w:id="43" w:author="Marek Hajduczenia" w:date="2023-07-31T09:24:00Z">
        <w:r w:rsidRPr="0023354A" w:rsidDel="007E23BA">
          <w:rPr>
            <w:rFonts w:ascii="Courier New" w:hAnsi="Courier New" w:cs="Courier New"/>
            <w:sz w:val="16"/>
            <w:szCs w:val="16"/>
          </w:rPr>
          <w:delText xml:space="preserve">                     San Jose, CA 95134</w:delText>
        </w:r>
      </w:del>
    </w:p>
    <w:p w14:paraId="73C0F298" w14:textId="4B9FA5FA" w:rsidR="0023354A" w:rsidRPr="0023354A" w:rsidDel="007E23BA" w:rsidRDefault="0023354A" w:rsidP="0023354A">
      <w:pPr>
        <w:spacing w:after="0"/>
        <w:rPr>
          <w:del w:id="44" w:author="Marek Hajduczenia" w:date="2023-07-31T09:24:00Z"/>
          <w:rFonts w:ascii="Courier New" w:hAnsi="Courier New" w:cs="Courier New"/>
          <w:sz w:val="16"/>
          <w:szCs w:val="16"/>
        </w:rPr>
      </w:pPr>
      <w:del w:id="45" w:author="Marek Hajduczenia" w:date="2023-07-31T09:24:00Z">
        <w:r w:rsidRPr="0023354A" w:rsidDel="007E23BA">
          <w:rPr>
            <w:rFonts w:ascii="Courier New" w:hAnsi="Courier New" w:cs="Courier New"/>
            <w:sz w:val="16"/>
            <w:szCs w:val="16"/>
          </w:rPr>
          <w:delText xml:space="preserve">                     USA</w:delText>
        </w:r>
      </w:del>
    </w:p>
    <w:p w14:paraId="4C27A907" w14:textId="4D233A4E" w:rsidR="0023354A" w:rsidRPr="0023354A" w:rsidDel="007E23BA" w:rsidRDefault="0023354A" w:rsidP="0023354A">
      <w:pPr>
        <w:spacing w:after="0"/>
        <w:rPr>
          <w:del w:id="46" w:author="Marek Hajduczenia" w:date="2023-07-31T09:24:00Z"/>
          <w:rFonts w:ascii="Courier New" w:hAnsi="Courier New" w:cs="Courier New"/>
          <w:sz w:val="16"/>
          <w:szCs w:val="16"/>
        </w:rPr>
      </w:pPr>
      <w:del w:id="47" w:author="Marek Hajduczenia" w:date="2023-07-31T09:24:00Z">
        <w:r w:rsidRPr="0023354A" w:rsidDel="007E23BA">
          <w:rPr>
            <w:rFonts w:ascii="Courier New" w:hAnsi="Courier New" w:cs="Courier New"/>
            <w:sz w:val="16"/>
            <w:szCs w:val="16"/>
          </w:rPr>
          <w:delText xml:space="preserve">            Tel:     +1.408.922.8164</w:delText>
        </w:r>
      </w:del>
    </w:p>
    <w:p w14:paraId="288C5C78" w14:textId="5B80B101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del w:id="48" w:author="Marek Hajduczenia" w:date="2023-07-31T09:24:00Z">
        <w:r w:rsidRPr="0023354A" w:rsidDel="007E23BA">
          <w:rPr>
            <w:rFonts w:ascii="Courier New" w:hAnsi="Courier New" w:cs="Courier New"/>
            <w:sz w:val="16"/>
            <w:szCs w:val="16"/>
          </w:rPr>
          <w:delText xml:space="preserve">            E-mail:  hfrazier@broadcom.com"</w:delText>
        </w:r>
      </w:del>
    </w:p>
    <w:p w14:paraId="2BC422C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1E7765E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"The objects in this MIB module are used to manage the</w:t>
      </w:r>
    </w:p>
    <w:p w14:paraId="658CB2B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Ethernet in the First Mile (EFM) Ethernet Passive Optical</w:t>
      </w:r>
    </w:p>
    <w:p w14:paraId="61B217D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Network (EPON) Interfaces as defined in IEEE Std 802.3</w:t>
      </w:r>
    </w:p>
    <w:p w14:paraId="08494D6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Clauses 60, 64, and 65.</w:t>
      </w:r>
    </w:p>
    <w:p w14:paraId="7F2B280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35AB9CE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Of particular interest are Clause 64 (MultiPoint Control</w:t>
      </w:r>
    </w:p>
    <w:p w14:paraId="13AF86F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Protocol - MPCP), Clause 65 (Point-to-Multipoint</w:t>
      </w:r>
    </w:p>
    <w:p w14:paraId="4FD96FE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Reconciliation Sublayer - P2MP RS), Clause 60 (Ethernet</w:t>
      </w:r>
    </w:p>
    <w:p w14:paraId="63A7816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Passive Optical Network Physical Medium Dependent - EPON</w:t>
      </w:r>
    </w:p>
    <w:p w14:paraId="2C1D4AD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PMDs), Clause 30, 'Management', and Clause 45, 'Management</w:t>
      </w:r>
    </w:p>
    <w:p w14:paraId="7ACD6AA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Data Input/Output (MDIO) Interface'."</w:t>
      </w:r>
    </w:p>
    <w:p w14:paraId="35808FBC" w14:textId="77777777" w:rsidR="0023354A" w:rsidRDefault="0023354A" w:rsidP="0023354A">
      <w:pPr>
        <w:spacing w:after="0"/>
        <w:rPr>
          <w:ins w:id="49" w:author="Marek Hajduczenia" w:date="2023-07-18T08:44:00Z"/>
          <w:rFonts w:ascii="Courier New" w:hAnsi="Courier New" w:cs="Courier New"/>
          <w:sz w:val="16"/>
          <w:szCs w:val="16"/>
        </w:rPr>
      </w:pPr>
    </w:p>
    <w:p w14:paraId="0EF54A96" w14:textId="7702ACB9" w:rsidR="00F3625A" w:rsidRPr="00543DFF" w:rsidRDefault="00F3625A" w:rsidP="00F3625A">
      <w:pPr>
        <w:spacing w:after="0"/>
        <w:rPr>
          <w:ins w:id="50" w:author="Marek Hajduczenia" w:date="2023-07-18T08:44:00Z"/>
          <w:rFonts w:ascii="Courier New" w:hAnsi="Courier New" w:cs="Courier New"/>
          <w:sz w:val="16"/>
          <w:szCs w:val="16"/>
        </w:rPr>
      </w:pPr>
      <w:ins w:id="51" w:author="Marek Hajduczenia" w:date="2023-07-18T08:44:00Z">
        <w:r w:rsidRPr="00543DFF">
          <w:rPr>
            <w:rFonts w:ascii="Courier New" w:hAnsi="Courier New" w:cs="Courier New"/>
            <w:sz w:val="16"/>
            <w:szCs w:val="16"/>
          </w:rPr>
          <w:t xml:space="preserve">    REVISION    "20</w:t>
        </w:r>
        <w:r>
          <w:rPr>
            <w:rFonts w:ascii="Courier New" w:hAnsi="Courier New" w:cs="Courier New"/>
            <w:sz w:val="16"/>
            <w:szCs w:val="16"/>
          </w:rPr>
          <w:t>2</w:t>
        </w:r>
        <w:r w:rsidRPr="00543DFF">
          <w:rPr>
            <w:rFonts w:ascii="Courier New" w:hAnsi="Courier New" w:cs="Courier New"/>
            <w:sz w:val="16"/>
            <w:szCs w:val="16"/>
          </w:rPr>
          <w:t>30</w:t>
        </w:r>
        <w:r>
          <w:rPr>
            <w:rFonts w:ascii="Courier New" w:hAnsi="Courier New" w:cs="Courier New"/>
            <w:sz w:val="16"/>
            <w:szCs w:val="16"/>
          </w:rPr>
          <w:t>7</w:t>
        </w:r>
      </w:ins>
      <w:ins w:id="52" w:author="Marek Hajduczenia" w:date="2023-07-31T09:24:00Z">
        <w:r w:rsidR="007E23BA">
          <w:rPr>
            <w:rFonts w:ascii="Courier New" w:hAnsi="Courier New" w:cs="Courier New"/>
            <w:sz w:val="16"/>
            <w:szCs w:val="16"/>
          </w:rPr>
          <w:t>31</w:t>
        </w:r>
      </w:ins>
      <w:ins w:id="53" w:author="Marek Hajduczenia" w:date="2023-07-18T08:44:00Z">
        <w:r w:rsidRPr="00543DFF">
          <w:rPr>
            <w:rFonts w:ascii="Courier New" w:hAnsi="Courier New" w:cs="Courier New"/>
            <w:sz w:val="16"/>
            <w:szCs w:val="16"/>
          </w:rPr>
          <w:t xml:space="preserve">0000Z" </w:t>
        </w:r>
        <w:r>
          <w:rPr>
            <w:rFonts w:ascii="Courier New" w:hAnsi="Courier New" w:cs="Courier New"/>
            <w:sz w:val="16"/>
            <w:szCs w:val="16"/>
          </w:rPr>
          <w:t>–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</w:t>
        </w:r>
        <w:r>
          <w:rPr>
            <w:rFonts w:ascii="Courier New" w:hAnsi="Courier New" w:cs="Courier New"/>
            <w:sz w:val="16"/>
            <w:szCs w:val="16"/>
          </w:rPr>
          <w:t>July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54" w:author="Marek Hajduczenia" w:date="2023-07-31T09:24:00Z">
        <w:r w:rsidR="007E23BA">
          <w:rPr>
            <w:rFonts w:ascii="Courier New" w:hAnsi="Courier New" w:cs="Courier New"/>
            <w:sz w:val="16"/>
            <w:szCs w:val="16"/>
          </w:rPr>
          <w:t>31</w:t>
        </w:r>
      </w:ins>
      <w:ins w:id="55" w:author="Marek Hajduczenia" w:date="2023-07-18T08:44:00Z">
        <w:r w:rsidRPr="00543DFF">
          <w:rPr>
            <w:rFonts w:ascii="Courier New" w:hAnsi="Courier New" w:cs="Courier New"/>
            <w:sz w:val="16"/>
            <w:szCs w:val="16"/>
          </w:rPr>
          <w:t>, 20</w:t>
        </w:r>
        <w:r>
          <w:rPr>
            <w:rFonts w:ascii="Courier New" w:hAnsi="Courier New" w:cs="Courier New"/>
            <w:sz w:val="16"/>
            <w:szCs w:val="16"/>
          </w:rPr>
          <w:t>2</w:t>
        </w:r>
        <w:r w:rsidRPr="00543DFF">
          <w:rPr>
            <w:rFonts w:ascii="Courier New" w:hAnsi="Courier New" w:cs="Courier New"/>
            <w:sz w:val="16"/>
            <w:szCs w:val="16"/>
          </w:rPr>
          <w:t>3</w:t>
        </w:r>
      </w:ins>
    </w:p>
    <w:p w14:paraId="733B0A6C" w14:textId="0D2600BC" w:rsidR="00F3625A" w:rsidRPr="00543DFF" w:rsidRDefault="00F3625A" w:rsidP="00F3625A">
      <w:pPr>
        <w:spacing w:after="0"/>
        <w:rPr>
          <w:ins w:id="56" w:author="Marek Hajduczenia" w:date="2023-07-18T08:44:00Z"/>
          <w:rFonts w:ascii="Courier New" w:hAnsi="Courier New" w:cs="Courier New"/>
          <w:sz w:val="16"/>
          <w:szCs w:val="16"/>
        </w:rPr>
      </w:pPr>
      <w:ins w:id="57" w:author="Marek Hajduczenia" w:date="2023-07-18T08:44:00Z">
        <w:r w:rsidRPr="00543DFF">
          <w:rPr>
            <w:rFonts w:ascii="Courier New" w:hAnsi="Courier New" w:cs="Courier New"/>
            <w:sz w:val="16"/>
            <w:szCs w:val="16"/>
          </w:rPr>
          <w:t xml:space="preserve">    DESCRIPTION</w:t>
        </w:r>
      </w:ins>
    </w:p>
    <w:p w14:paraId="3B0BB856" w14:textId="117E3D8C" w:rsidR="00F3625A" w:rsidRDefault="00F3625A" w:rsidP="00F3625A">
      <w:pPr>
        <w:spacing w:after="0"/>
        <w:rPr>
          <w:ins w:id="58" w:author="Marek Hajduczenia" w:date="2023-07-18T08:44:00Z"/>
          <w:rFonts w:ascii="Courier New" w:hAnsi="Courier New" w:cs="Courier New"/>
          <w:sz w:val="16"/>
          <w:szCs w:val="16"/>
        </w:rPr>
      </w:pPr>
      <w:ins w:id="59" w:author="Marek Hajduczenia" w:date="2023-07-18T08:44:00Z">
        <w:r w:rsidRPr="00543DFF">
          <w:rPr>
            <w:rFonts w:ascii="Courier New" w:hAnsi="Courier New" w:cs="Courier New"/>
            <w:sz w:val="16"/>
            <w:szCs w:val="16"/>
          </w:rPr>
          <w:t xml:space="preserve">          </w:t>
        </w:r>
        <w:r w:rsidR="00744785">
          <w:rPr>
            <w:rFonts w:ascii="Courier New" w:hAnsi="Courier New" w:cs="Courier New"/>
            <w:sz w:val="16"/>
            <w:szCs w:val="16"/>
          </w:rPr>
          <w:t xml:space="preserve">  </w:t>
        </w:r>
        <w:r w:rsidRPr="00543DFF">
          <w:rPr>
            <w:rFonts w:ascii="Courier New" w:hAnsi="Courier New" w:cs="Courier New"/>
            <w:sz w:val="16"/>
            <w:szCs w:val="16"/>
          </w:rPr>
          <w:t>"Revision, based on an earlier version in IEEE Std 802.3.1-201</w:t>
        </w:r>
        <w:r>
          <w:rPr>
            <w:rFonts w:ascii="Courier New" w:hAnsi="Courier New" w:cs="Courier New"/>
            <w:sz w:val="16"/>
            <w:szCs w:val="16"/>
          </w:rPr>
          <w:t>3</w:t>
        </w:r>
      </w:ins>
    </w:p>
    <w:p w14:paraId="4BAB92AF" w14:textId="1FE82ED2" w:rsidR="00F3625A" w:rsidRDefault="00F3625A" w:rsidP="00F3625A">
      <w:pPr>
        <w:spacing w:after="0"/>
        <w:rPr>
          <w:ins w:id="60" w:author="Marek Hajduczenia" w:date="2023-07-18T08:44:00Z"/>
          <w:rFonts w:ascii="Courier New" w:hAnsi="Courier New" w:cs="Courier New"/>
          <w:sz w:val="16"/>
          <w:szCs w:val="16"/>
        </w:rPr>
      </w:pPr>
      <w:ins w:id="61" w:author="Marek Hajduczenia" w:date="2023-07-18T08:44:00Z">
        <w:r>
          <w:rPr>
            <w:rFonts w:ascii="Courier New" w:hAnsi="Courier New" w:cs="Courier New"/>
            <w:sz w:val="16"/>
            <w:szCs w:val="16"/>
          </w:rPr>
          <w:t xml:space="preserve">           </w:t>
        </w:r>
        <w:r w:rsidR="00744785">
          <w:rPr>
            <w:rFonts w:ascii="Courier New" w:hAnsi="Courier New" w:cs="Courier New"/>
            <w:sz w:val="16"/>
            <w:szCs w:val="16"/>
          </w:rPr>
          <w:t xml:space="preserve">  </w:t>
        </w:r>
        <w:r>
          <w:rPr>
            <w:rFonts w:ascii="Courier New" w:hAnsi="Courier New" w:cs="Courier New"/>
            <w:sz w:val="16"/>
            <w:szCs w:val="16"/>
          </w:rPr>
          <w:t>addressing changes from IEEE Std 802.3 revisions 2012, 2015, 2018,</w:t>
        </w:r>
      </w:ins>
    </w:p>
    <w:p w14:paraId="10271C71" w14:textId="2865FEEC" w:rsidR="00F3625A" w:rsidRPr="00543DFF" w:rsidRDefault="00F3625A" w:rsidP="00F3625A">
      <w:pPr>
        <w:spacing w:after="0"/>
        <w:rPr>
          <w:ins w:id="62" w:author="Marek Hajduczenia" w:date="2023-07-18T08:44:00Z"/>
          <w:rFonts w:ascii="Courier New" w:hAnsi="Courier New" w:cs="Courier New"/>
          <w:sz w:val="16"/>
          <w:szCs w:val="16"/>
        </w:rPr>
      </w:pPr>
      <w:ins w:id="63" w:author="Marek Hajduczenia" w:date="2023-07-18T08:44:00Z">
        <w:r>
          <w:rPr>
            <w:rFonts w:ascii="Courier New" w:hAnsi="Courier New" w:cs="Courier New"/>
            <w:sz w:val="16"/>
            <w:szCs w:val="16"/>
          </w:rPr>
          <w:t xml:space="preserve">           </w:t>
        </w:r>
        <w:r w:rsidR="00744785">
          <w:rPr>
            <w:rFonts w:ascii="Courier New" w:hAnsi="Courier New" w:cs="Courier New"/>
            <w:sz w:val="16"/>
            <w:szCs w:val="16"/>
          </w:rPr>
          <w:t xml:space="preserve">  </w:t>
        </w:r>
        <w:r>
          <w:rPr>
            <w:rFonts w:ascii="Courier New" w:hAnsi="Courier New" w:cs="Courier New"/>
            <w:sz w:val="16"/>
            <w:szCs w:val="16"/>
          </w:rPr>
          <w:t>and 2022</w:t>
        </w:r>
        <w:r w:rsidRPr="00543DFF">
          <w:rPr>
            <w:rFonts w:ascii="Courier New" w:hAnsi="Courier New" w:cs="Courier New"/>
            <w:sz w:val="16"/>
            <w:szCs w:val="16"/>
          </w:rPr>
          <w:t>."</w:t>
        </w:r>
      </w:ins>
    </w:p>
    <w:p w14:paraId="519A6202" w14:textId="77777777" w:rsidR="00F3625A" w:rsidRPr="0023354A" w:rsidRDefault="00F3625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2016F2D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REVISION     "201304110000Z" -- April 11, 2013</w:t>
      </w:r>
    </w:p>
    <w:p w14:paraId="2B6F104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 </w:t>
      </w:r>
    </w:p>
    <w:p w14:paraId="5ECF418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"Revision, based on an earlier version in IEEE Std 802.3.1-2011."</w:t>
      </w:r>
    </w:p>
    <w:p w14:paraId="5012204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626C1E4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REVISION     "201102020000Z" -- February 2, 2011</w:t>
      </w:r>
    </w:p>
    <w:p w14:paraId="68D25A4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 </w:t>
      </w:r>
    </w:p>
    <w:p w14:paraId="68DDBFB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"Initial version, based on an earlier version published </w:t>
      </w:r>
    </w:p>
    <w:p w14:paraId="1E0FACB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as RFC 4837."</w:t>
      </w:r>
    </w:p>
    <w:p w14:paraId="5A62946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12E4AAD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::= { org ieee(111) standards-association-numbers-series-standards(2)</w:t>
      </w:r>
    </w:p>
    <w:p w14:paraId="697A7EA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 lan-man-stds(802) ieee802dot3(3) ieee802dot3dot1mibs(1) 9 }</w:t>
      </w:r>
    </w:p>
    <w:p w14:paraId="1B5A8FC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7C49E84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dot3EponObjects OBJECT IDENTIFIER ::= { ieee8023dot3EponMIB 1}</w:t>
      </w:r>
    </w:p>
    <w:p w14:paraId="3A61E89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5924538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dot3EponConformance OBJECT IDENTIFIER ::= { ieee8023dot3EponMIB 2}</w:t>
      </w:r>
    </w:p>
    <w:p w14:paraId="61A4384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740EFEE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-- MPCP MIB modules definitions (IEEE Std 802.3, Clause 30.3.5)</w:t>
      </w:r>
    </w:p>
    <w:p w14:paraId="7E552C2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248C686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dot3EponMpcpObjects</w:t>
      </w:r>
    </w:p>
    <w:p w14:paraId="398F12B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OBJECT IDENTIFIER ::= { dot3EponObjects 1 }</w:t>
      </w:r>
    </w:p>
    <w:p w14:paraId="40CDA64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2C71140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dot3MpcpControlTable OBJECT-TYPE</w:t>
      </w:r>
    </w:p>
    <w:p w14:paraId="09199A9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SEQUENCE OF Dot3MpcpControlEntry</w:t>
      </w:r>
    </w:p>
    <w:p w14:paraId="364C9B7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not-accessible</w:t>
      </w:r>
    </w:p>
    <w:p w14:paraId="33F469A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42856A6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134FE99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lastRenderedPageBreak/>
        <w:t xml:space="preserve">            "A Table of dot3 MultiPoint Control Protocol (MPCP)</w:t>
      </w:r>
    </w:p>
    <w:p w14:paraId="7BC1A04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MIB objects. The entries in the table are control and</w:t>
      </w:r>
    </w:p>
    <w:p w14:paraId="4E2E636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status objects of the MPCP.</w:t>
      </w:r>
    </w:p>
    <w:p w14:paraId="64A8A62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Each object has a row for every virtual link denoted by</w:t>
      </w:r>
    </w:p>
    <w:p w14:paraId="34FB45C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the corresponding ifIndex.</w:t>
      </w:r>
    </w:p>
    <w:p w14:paraId="26B045F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The LLID field, as defined in the IEEE Std 802.3, is a 2-byte</w:t>
      </w:r>
    </w:p>
    <w:p w14:paraId="537A20A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register (15-bit field and a broadcast bit) limiting the</w:t>
      </w:r>
    </w:p>
    <w:p w14:paraId="0F43786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number of virtual links to 32768. Typically the number</w:t>
      </w:r>
    </w:p>
    <w:p w14:paraId="2A6F5AD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of expected virtual links in a PON is like the number of</w:t>
      </w:r>
    </w:p>
    <w:p w14:paraId="0CFDC0C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ONUs, which is 32-64, plus an additional entry for</w:t>
      </w:r>
    </w:p>
    <w:p w14:paraId="7DD8783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broadcast LLID."</w:t>
      </w:r>
    </w:p>
    <w:p w14:paraId="7489AAF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dot3EponMpcpObjects 1 }</w:t>
      </w:r>
    </w:p>
    <w:p w14:paraId="60712B8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70A0043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dot3MpcpControlEntry OBJECT-TYPE</w:t>
      </w:r>
    </w:p>
    <w:p w14:paraId="45CE2C2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Dot3MpcpControlEntry</w:t>
      </w:r>
    </w:p>
    <w:p w14:paraId="11800E4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not-accessible</w:t>
      </w:r>
    </w:p>
    <w:p w14:paraId="78AFE81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0F68C78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41BC416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"An entry in the dot3 MPCP Control table.</w:t>
      </w:r>
    </w:p>
    <w:p w14:paraId="6E266D8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Rows exist for an OLT interface and an ONU interface.</w:t>
      </w:r>
    </w:p>
    <w:p w14:paraId="5343BA3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 row in the table is denoted by the ifIndex of the link</w:t>
      </w:r>
    </w:p>
    <w:p w14:paraId="684BAD6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and it is created when the ifIndex is created.</w:t>
      </w:r>
    </w:p>
    <w:p w14:paraId="3A48A8C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The rows in the table for an ONU interface are created</w:t>
      </w:r>
    </w:p>
    <w:p w14:paraId="107EC78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at system initialization.</w:t>
      </w:r>
    </w:p>
    <w:p w14:paraId="6AB8A66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The row in the table corresponding to the OLT ifIndex</w:t>
      </w:r>
    </w:p>
    <w:p w14:paraId="48D5D2D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and the row corresponding to the broadcast virtual link</w:t>
      </w:r>
    </w:p>
    <w:p w14:paraId="4E06EFE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are created at system initialization.</w:t>
      </w:r>
    </w:p>
    <w:p w14:paraId="7B2F452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 row in the table corresponding to the ifIndex of a</w:t>
      </w:r>
    </w:p>
    <w:p w14:paraId="5F7D55F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virtual links is created when a virtual link is</w:t>
      </w:r>
    </w:p>
    <w:p w14:paraId="6656D7C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established (ONU registers) and deleted when the virtual</w:t>
      </w:r>
    </w:p>
    <w:p w14:paraId="2CA1470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link is deleted (ONU deregisters)."</w:t>
      </w:r>
    </w:p>
    <w:p w14:paraId="422EF84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INDEX  { ifIndex }</w:t>
      </w:r>
    </w:p>
    <w:p w14:paraId="1EF713E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dot3MpcpControlTable 1}</w:t>
      </w:r>
    </w:p>
    <w:p w14:paraId="07C4796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1771A25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Dot3MpcpControlEntry ::=</w:t>
      </w:r>
    </w:p>
    <w:p w14:paraId="7D6D68C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SEQUENCE {</w:t>
      </w:r>
    </w:p>
    <w:p w14:paraId="6959623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dot3MpcpOperStatus                   TruthValue,</w:t>
      </w:r>
    </w:p>
    <w:p w14:paraId="251A0CE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dot3MpcpAdminState                   TruthValue,</w:t>
      </w:r>
    </w:p>
    <w:p w14:paraId="736EF9B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dot3MpcpMode                         INTEGER,</w:t>
      </w:r>
    </w:p>
    <w:p w14:paraId="036E2FC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dot3MpcpSyncTime                     Unsigned32,</w:t>
      </w:r>
    </w:p>
    <w:p w14:paraId="352CBB5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dot3MpcpLinkID                       Unsigned32,</w:t>
      </w:r>
    </w:p>
    <w:p w14:paraId="101BD9B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dot3MpcpRemoteMACAddress             MacAddress,</w:t>
      </w:r>
    </w:p>
    <w:p w14:paraId="177C048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dot3MpcpRegistrationState            INTEGER,</w:t>
      </w:r>
    </w:p>
    <w:p w14:paraId="0BC711C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dot3MpcpTransmitElapsed              Unsigned32,</w:t>
      </w:r>
    </w:p>
    <w:p w14:paraId="6F01CB7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dot3MpcpReceiveElapsed               Unsigned32,</w:t>
      </w:r>
    </w:p>
    <w:p w14:paraId="32E8969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dot3MpcpRoundTripTime                Unsigned32,</w:t>
      </w:r>
    </w:p>
    <w:p w14:paraId="1FE4DA7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dot3MpcpMaximumPendingGrants         Unsigned32</w:t>
      </w:r>
    </w:p>
    <w:p w14:paraId="299E045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}</w:t>
      </w:r>
    </w:p>
    <w:p w14:paraId="2E1A244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3BEF608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dot3MpcpOperStatus OBJECT-TYPE</w:t>
      </w:r>
    </w:p>
    <w:p w14:paraId="6956407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TruthValue</w:t>
      </w:r>
    </w:p>
    <w:p w14:paraId="2CF38B3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read-only</w:t>
      </w:r>
    </w:p>
    <w:p w14:paraId="162FA39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3CA42BC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012F58A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"This object reflects the operational state of the</w:t>
      </w:r>
    </w:p>
    <w:p w14:paraId="10694B8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MultiPoint MAC Control sublayer as defined in</w:t>
      </w:r>
    </w:p>
    <w:p w14:paraId="6241C4F9" w14:textId="2325406B" w:rsidR="0031096B" w:rsidRDefault="0023354A" w:rsidP="0023354A">
      <w:pPr>
        <w:spacing w:after="0"/>
        <w:rPr>
          <w:ins w:id="64" w:author="Marek Hajduczenia" w:date="2023-07-06T13:19:00Z"/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IEEE Std 802.3, Clause 64</w:t>
      </w:r>
      <w:del w:id="65" w:author="Marek Hajduczenia" w:date="2023-07-06T13:19:00Z">
        <w:r w:rsidRPr="0023354A" w:rsidDel="0031096B">
          <w:rPr>
            <w:rFonts w:ascii="Courier New" w:hAnsi="Courier New" w:cs="Courier New"/>
            <w:sz w:val="16"/>
            <w:szCs w:val="16"/>
          </w:rPr>
          <w:delText xml:space="preserve"> </w:delText>
        </w:r>
      </w:del>
      <w:del w:id="66" w:author="Marek Hajduczenia" w:date="2023-07-06T13:18:00Z">
        <w:r w:rsidRPr="0023354A" w:rsidDel="0031096B">
          <w:rPr>
            <w:rFonts w:ascii="Courier New" w:hAnsi="Courier New" w:cs="Courier New"/>
            <w:sz w:val="16"/>
            <w:szCs w:val="16"/>
          </w:rPr>
          <w:delText>and</w:delText>
        </w:r>
      </w:del>
      <w:ins w:id="67" w:author="Marek Hajduczenia" w:date="2023-07-06T16:05:00Z">
        <w:r w:rsidR="00515B63">
          <w:rPr>
            <w:rFonts w:ascii="Courier New" w:hAnsi="Courier New" w:cs="Courier New"/>
            <w:sz w:val="16"/>
            <w:szCs w:val="16"/>
          </w:rPr>
          <w:t xml:space="preserve"> or</w:t>
        </w:r>
      </w:ins>
      <w:ins w:id="68" w:author="Marek Hajduczenia" w:date="2023-07-06T13:19:00Z">
        <w:r w:rsidR="0031096B">
          <w:rPr>
            <w:rFonts w:ascii="Courier New" w:hAnsi="Courier New" w:cs="Courier New"/>
            <w:sz w:val="16"/>
            <w:szCs w:val="16"/>
          </w:rPr>
          <w:t xml:space="preserve"> </w:t>
        </w:r>
      </w:ins>
      <w:del w:id="69" w:author="Marek Hajduczenia" w:date="2023-07-06T13:18:00Z">
        <w:r w:rsidRPr="0023354A" w:rsidDel="0031096B">
          <w:rPr>
            <w:rFonts w:ascii="Courier New" w:hAnsi="Courier New" w:cs="Courier New"/>
            <w:sz w:val="16"/>
            <w:szCs w:val="16"/>
          </w:rPr>
          <w:delText xml:space="preserve"> </w:delText>
        </w:r>
      </w:del>
      <w:r w:rsidRPr="0023354A">
        <w:rPr>
          <w:rFonts w:ascii="Courier New" w:hAnsi="Courier New" w:cs="Courier New"/>
          <w:sz w:val="16"/>
          <w:szCs w:val="16"/>
        </w:rPr>
        <w:t>Clause 77.</w:t>
      </w:r>
    </w:p>
    <w:p w14:paraId="32831E63" w14:textId="16ED516A" w:rsidR="0023354A" w:rsidRPr="0023354A" w:rsidDel="0031096B" w:rsidRDefault="0031096B">
      <w:pPr>
        <w:spacing w:after="0"/>
        <w:rPr>
          <w:del w:id="70" w:author="Marek Hajduczenia" w:date="2023-07-06T13:19:00Z"/>
          <w:rFonts w:ascii="Courier New" w:hAnsi="Courier New" w:cs="Courier New"/>
          <w:sz w:val="16"/>
          <w:szCs w:val="16"/>
        </w:rPr>
      </w:pPr>
      <w:ins w:id="71" w:author="Marek Hajduczenia" w:date="2023-07-06T13:19:00Z">
        <w:r>
          <w:rPr>
            <w:rFonts w:ascii="Courier New" w:hAnsi="Courier New" w:cs="Courier New"/>
            <w:sz w:val="16"/>
            <w:szCs w:val="16"/>
          </w:rPr>
          <w:t xml:space="preserve">             </w:t>
        </w:r>
      </w:ins>
      <w:del w:id="72" w:author="Marek Hajduczenia" w:date="2023-07-06T13:19:00Z">
        <w:r w:rsidR="0023354A" w:rsidRPr="0023354A" w:rsidDel="0031096B">
          <w:rPr>
            <w:rFonts w:ascii="Courier New" w:hAnsi="Courier New" w:cs="Courier New"/>
            <w:sz w:val="16"/>
            <w:szCs w:val="16"/>
          </w:rPr>
          <w:delText xml:space="preserve"> </w:delText>
        </w:r>
      </w:del>
      <w:r w:rsidR="0023354A" w:rsidRPr="0023354A">
        <w:rPr>
          <w:rFonts w:ascii="Courier New" w:hAnsi="Courier New" w:cs="Courier New"/>
          <w:sz w:val="16"/>
          <w:szCs w:val="16"/>
        </w:rPr>
        <w:t>When the value is</w:t>
      </w:r>
      <w:del w:id="73" w:author="Marek Hajduczenia" w:date="2023-07-06T13:19:00Z">
        <w:r w:rsidR="0023354A" w:rsidRPr="0023354A" w:rsidDel="0031096B">
          <w:rPr>
            <w:rFonts w:ascii="Courier New" w:hAnsi="Courier New" w:cs="Courier New"/>
            <w:sz w:val="16"/>
            <w:szCs w:val="16"/>
          </w:rPr>
          <w:delText xml:space="preserve"> </w:delText>
        </w:r>
      </w:del>
      <w:ins w:id="74" w:author="Marek Hajduczenia" w:date="2023-07-06T13:19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</w:p>
    <w:p w14:paraId="5910557B" w14:textId="77777777" w:rsidR="0031096B" w:rsidRDefault="0023354A" w:rsidP="0031096B">
      <w:pPr>
        <w:spacing w:after="0"/>
        <w:rPr>
          <w:ins w:id="75" w:author="Marek Hajduczenia" w:date="2023-07-06T13:19:00Z"/>
          <w:rFonts w:ascii="Courier New" w:hAnsi="Courier New" w:cs="Courier New"/>
          <w:sz w:val="16"/>
          <w:szCs w:val="16"/>
        </w:rPr>
      </w:pPr>
      <w:del w:id="76" w:author="Marek Hajduczenia" w:date="2023-07-06T13:19:00Z">
        <w:r w:rsidRPr="0023354A" w:rsidDel="0031096B">
          <w:rPr>
            <w:rFonts w:ascii="Courier New" w:hAnsi="Courier New" w:cs="Courier New"/>
            <w:sz w:val="16"/>
            <w:szCs w:val="16"/>
          </w:rPr>
          <w:delText xml:space="preserve">             </w:delText>
        </w:r>
      </w:del>
      <w:r w:rsidRPr="0023354A">
        <w:rPr>
          <w:rFonts w:ascii="Courier New" w:hAnsi="Courier New" w:cs="Courier New"/>
          <w:sz w:val="16"/>
          <w:szCs w:val="16"/>
        </w:rPr>
        <w:t xml:space="preserve">true(1), the interface will act as if the </w:t>
      </w:r>
    </w:p>
    <w:p w14:paraId="6B317E9C" w14:textId="2AC2DA07" w:rsidR="0023354A" w:rsidRPr="0023354A" w:rsidDel="0031096B" w:rsidRDefault="0031096B">
      <w:pPr>
        <w:spacing w:after="0"/>
        <w:rPr>
          <w:del w:id="77" w:author="Marek Hajduczenia" w:date="2023-07-06T13:19:00Z"/>
          <w:rFonts w:ascii="Courier New" w:hAnsi="Courier New" w:cs="Courier New"/>
          <w:sz w:val="16"/>
          <w:szCs w:val="16"/>
        </w:rPr>
      </w:pPr>
      <w:ins w:id="78" w:author="Marek Hajduczenia" w:date="2023-07-06T13:19:00Z">
        <w:r>
          <w:rPr>
            <w:rFonts w:ascii="Courier New" w:hAnsi="Courier New" w:cs="Courier New"/>
            <w:sz w:val="16"/>
            <w:szCs w:val="16"/>
          </w:rPr>
          <w:t xml:space="preserve">             </w:t>
        </w:r>
      </w:ins>
      <w:r w:rsidR="0023354A" w:rsidRPr="0023354A">
        <w:rPr>
          <w:rFonts w:ascii="Courier New" w:hAnsi="Courier New" w:cs="Courier New"/>
          <w:sz w:val="16"/>
          <w:szCs w:val="16"/>
        </w:rPr>
        <w:t xml:space="preserve">MultiPoint Control </w:t>
      </w:r>
    </w:p>
    <w:p w14:paraId="133B3947" w14:textId="77777777" w:rsidR="0031096B" w:rsidRDefault="0023354A" w:rsidP="0031096B">
      <w:pPr>
        <w:spacing w:after="0"/>
        <w:rPr>
          <w:ins w:id="79" w:author="Marek Hajduczenia" w:date="2023-07-06T13:20:00Z"/>
          <w:rFonts w:ascii="Courier New" w:hAnsi="Courier New" w:cs="Courier New"/>
          <w:sz w:val="16"/>
          <w:szCs w:val="16"/>
        </w:rPr>
      </w:pPr>
      <w:del w:id="80" w:author="Marek Hajduczenia" w:date="2023-07-06T13:19:00Z">
        <w:r w:rsidRPr="0023354A" w:rsidDel="0031096B">
          <w:rPr>
            <w:rFonts w:ascii="Courier New" w:hAnsi="Courier New" w:cs="Courier New"/>
            <w:sz w:val="16"/>
            <w:szCs w:val="16"/>
          </w:rPr>
          <w:delText xml:space="preserve">             </w:delText>
        </w:r>
      </w:del>
      <w:r w:rsidRPr="0023354A">
        <w:rPr>
          <w:rFonts w:ascii="Courier New" w:hAnsi="Courier New" w:cs="Courier New"/>
          <w:sz w:val="16"/>
          <w:szCs w:val="16"/>
        </w:rPr>
        <w:t>Protocol is enabled. When the value is false(2)</w:t>
      </w:r>
    </w:p>
    <w:p w14:paraId="64D32988" w14:textId="1EE2F5A6" w:rsidR="0023354A" w:rsidRPr="0023354A" w:rsidDel="0031096B" w:rsidRDefault="0031096B">
      <w:pPr>
        <w:spacing w:after="0"/>
        <w:rPr>
          <w:del w:id="81" w:author="Marek Hajduczenia" w:date="2023-07-06T13:19:00Z"/>
          <w:rFonts w:ascii="Courier New" w:hAnsi="Courier New" w:cs="Courier New"/>
          <w:sz w:val="16"/>
          <w:szCs w:val="16"/>
        </w:rPr>
      </w:pPr>
      <w:ins w:id="82" w:author="Marek Hajduczenia" w:date="2023-07-06T13:20:00Z">
        <w:r>
          <w:rPr>
            <w:rFonts w:ascii="Courier New" w:hAnsi="Courier New" w:cs="Courier New"/>
            <w:sz w:val="16"/>
            <w:szCs w:val="16"/>
          </w:rPr>
          <w:t xml:space="preserve">             </w:t>
        </w:r>
      </w:ins>
      <w:r w:rsidR="0023354A" w:rsidRPr="0023354A">
        <w:rPr>
          <w:rFonts w:ascii="Courier New" w:hAnsi="Courier New" w:cs="Courier New"/>
          <w:sz w:val="16"/>
          <w:szCs w:val="16"/>
        </w:rPr>
        <w:t>, the interface</w:t>
      </w:r>
    </w:p>
    <w:p w14:paraId="13ED3C92" w14:textId="345586DB" w:rsidR="0023354A" w:rsidRPr="0023354A" w:rsidRDefault="0023354A" w:rsidP="0031096B">
      <w:pPr>
        <w:spacing w:after="0"/>
        <w:rPr>
          <w:rFonts w:ascii="Courier New" w:hAnsi="Courier New" w:cs="Courier New"/>
          <w:sz w:val="16"/>
          <w:szCs w:val="16"/>
        </w:rPr>
      </w:pPr>
      <w:del w:id="83" w:author="Marek Hajduczenia" w:date="2023-07-06T13:19:00Z">
        <w:r w:rsidRPr="0023354A" w:rsidDel="0031096B">
          <w:rPr>
            <w:rFonts w:ascii="Courier New" w:hAnsi="Courier New" w:cs="Courier New"/>
            <w:sz w:val="16"/>
            <w:szCs w:val="16"/>
          </w:rPr>
          <w:delText xml:space="preserve">             </w:delText>
        </w:r>
      </w:del>
      <w:ins w:id="84" w:author="Marek Hajduczenia" w:date="2023-07-06T13:19:00Z">
        <w:r w:rsidR="0031096B">
          <w:rPr>
            <w:rFonts w:ascii="Courier New" w:hAnsi="Courier New" w:cs="Courier New"/>
            <w:sz w:val="16"/>
            <w:szCs w:val="16"/>
          </w:rPr>
          <w:t xml:space="preserve"> </w:t>
        </w:r>
      </w:ins>
      <w:r w:rsidRPr="0023354A">
        <w:rPr>
          <w:rFonts w:ascii="Courier New" w:hAnsi="Courier New" w:cs="Courier New"/>
          <w:sz w:val="16"/>
          <w:szCs w:val="16"/>
        </w:rPr>
        <w:t>will act as if the MultiPoint Control Protocol is</w:t>
      </w:r>
    </w:p>
    <w:p w14:paraId="0F3971A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disabled. The operational state can be changed using the</w:t>
      </w:r>
    </w:p>
    <w:p w14:paraId="29CABC0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dot3MpcpAdminState object.</w:t>
      </w:r>
    </w:p>
    <w:p w14:paraId="619B817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This object is applicable for an OLT, with the same</w:t>
      </w:r>
    </w:p>
    <w:p w14:paraId="25C2FC9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value for all virtual interfaces, and for an ONU."</w:t>
      </w:r>
    </w:p>
    <w:p w14:paraId="4461DDF7" w14:textId="6E8D5CA0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REFERENCE   "IEEE Std 802.3, 30.3.5.1.2</w:t>
      </w:r>
      <w:del w:id="85" w:author="Marek Hajduczenia" w:date="2023-07-06T13:20:00Z">
        <w:r w:rsidRPr="0023354A" w:rsidDel="0031096B">
          <w:rPr>
            <w:rFonts w:ascii="Courier New" w:hAnsi="Courier New" w:cs="Courier New"/>
            <w:sz w:val="16"/>
            <w:szCs w:val="16"/>
          </w:rPr>
          <w:delText>.</w:delText>
        </w:r>
      </w:del>
      <w:r w:rsidRPr="0023354A">
        <w:rPr>
          <w:rFonts w:ascii="Courier New" w:hAnsi="Courier New" w:cs="Courier New"/>
          <w:sz w:val="16"/>
          <w:szCs w:val="16"/>
        </w:rPr>
        <w:t>"</w:t>
      </w:r>
    </w:p>
    <w:p w14:paraId="798D18C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dot3MpcpControlEntry 1 }</w:t>
      </w:r>
    </w:p>
    <w:p w14:paraId="34FC988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597383C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dot3MpcpAdminState OBJECT-TYPE</w:t>
      </w:r>
    </w:p>
    <w:p w14:paraId="3F9326E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TruthValue</w:t>
      </w:r>
    </w:p>
    <w:p w14:paraId="0B4791C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read-write</w:t>
      </w:r>
    </w:p>
    <w:p w14:paraId="53B06BC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3223FED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29F3A15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"This object is used to define the admin state of the</w:t>
      </w:r>
    </w:p>
    <w:p w14:paraId="02818BC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lastRenderedPageBreak/>
        <w:t xml:space="preserve">             MultiPoint MAC Control sublayer, as defined in</w:t>
      </w:r>
    </w:p>
    <w:p w14:paraId="7E0590BC" w14:textId="1F5F074D" w:rsidR="0031096B" w:rsidRDefault="0023354A" w:rsidP="0023354A">
      <w:pPr>
        <w:spacing w:after="0"/>
        <w:rPr>
          <w:ins w:id="86" w:author="Marek Hajduczenia" w:date="2023-07-06T13:20:00Z"/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IEEE Std 802.3, </w:t>
      </w:r>
      <w:del w:id="87" w:author="Marek Hajduczenia" w:date="2023-07-06T16:05:00Z">
        <w:r w:rsidRPr="0023354A" w:rsidDel="00515B63">
          <w:rPr>
            <w:rFonts w:ascii="Courier New" w:hAnsi="Courier New" w:cs="Courier New"/>
            <w:sz w:val="16"/>
            <w:szCs w:val="16"/>
          </w:rPr>
          <w:delText>Clause 64</w:delText>
        </w:r>
      </w:del>
      <w:ins w:id="88" w:author="Marek Hajduczenia" w:date="2023-07-06T16:05:00Z">
        <w:r w:rsidR="00515B63">
          <w:rPr>
            <w:rFonts w:ascii="Courier New" w:hAnsi="Courier New" w:cs="Courier New"/>
            <w:sz w:val="16"/>
            <w:szCs w:val="16"/>
          </w:rPr>
          <w:t>Clause 64 or Clause 77</w:t>
        </w:r>
      </w:ins>
      <w:ins w:id="89" w:author="Marek Hajduczenia" w:date="2023-07-06T13:20:00Z">
        <w:r w:rsidR="0031096B">
          <w:rPr>
            <w:rFonts w:ascii="Courier New" w:hAnsi="Courier New" w:cs="Courier New"/>
            <w:sz w:val="16"/>
            <w:szCs w:val="16"/>
          </w:rPr>
          <w:t>,</w:t>
        </w:r>
      </w:ins>
      <w:del w:id="90" w:author="Marek Hajduczenia" w:date="2023-07-06T13:33:00Z">
        <w:r w:rsidRPr="0023354A" w:rsidDel="006540AB">
          <w:rPr>
            <w:rFonts w:ascii="Courier New" w:hAnsi="Courier New" w:cs="Courier New"/>
            <w:sz w:val="16"/>
            <w:szCs w:val="16"/>
          </w:rPr>
          <w:delText>,</w:delText>
        </w:r>
      </w:del>
    </w:p>
    <w:p w14:paraId="3EDB3C56" w14:textId="669F03CF" w:rsidR="0023354A" w:rsidRPr="0023354A" w:rsidRDefault="0031096B" w:rsidP="0023354A">
      <w:pPr>
        <w:spacing w:after="0"/>
        <w:rPr>
          <w:rFonts w:ascii="Courier New" w:hAnsi="Courier New" w:cs="Courier New"/>
          <w:sz w:val="16"/>
          <w:szCs w:val="16"/>
        </w:rPr>
      </w:pPr>
      <w:ins w:id="91" w:author="Marek Hajduczenia" w:date="2023-07-06T13:20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r w:rsidR="0023354A" w:rsidRPr="0023354A">
        <w:rPr>
          <w:rFonts w:ascii="Courier New" w:hAnsi="Courier New" w:cs="Courier New"/>
          <w:sz w:val="16"/>
          <w:szCs w:val="16"/>
        </w:rPr>
        <w:t xml:space="preserve"> and to reflect its state.</w:t>
      </w:r>
    </w:p>
    <w:p w14:paraId="7BA6852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When selecting the value as true(1), the MultiPoint</w:t>
      </w:r>
    </w:p>
    <w:p w14:paraId="3E505A0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Control Protocol of the interface is enabled.</w:t>
      </w:r>
    </w:p>
    <w:p w14:paraId="2B9AA56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When selecting the value as false(2), the MultiPoint</w:t>
      </w:r>
    </w:p>
    <w:p w14:paraId="66C8E2C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Control Protocol of the interface is disabled.</w:t>
      </w:r>
    </w:p>
    <w:p w14:paraId="43B084C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This object reflects the administrative state of the</w:t>
      </w:r>
    </w:p>
    <w:p w14:paraId="65E348C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MultiPoint Control Protocol of the interface.</w:t>
      </w:r>
    </w:p>
    <w:p w14:paraId="5B6C86E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The write operation is not restricted in this document</w:t>
      </w:r>
    </w:p>
    <w:p w14:paraId="6D80797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and can be done at any time. Changing</w:t>
      </w:r>
    </w:p>
    <w:p w14:paraId="74C024B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dot3MpcpAdminState state can lead to disabling the</w:t>
      </w:r>
    </w:p>
    <w:p w14:paraId="0A4C742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MultiPoint Control Protocol on the respective interface,</w:t>
      </w:r>
    </w:p>
    <w:p w14:paraId="32105AD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leading to the interruption of service for the users</w:t>
      </w:r>
    </w:p>
    <w:p w14:paraId="3879310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connected to the respective EPON interface.</w:t>
      </w:r>
    </w:p>
    <w:p w14:paraId="1C5A0A3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This object is applicable for an OLT, with the same</w:t>
      </w:r>
    </w:p>
    <w:p w14:paraId="4545EC4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value for all virtual interfaces, and for an ONU."</w:t>
      </w:r>
    </w:p>
    <w:p w14:paraId="2686C1B4" w14:textId="4145D48F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REFERENCE   "IEEE Std 802.3, 30.3.5.2.1</w:t>
      </w:r>
      <w:del w:id="92" w:author="Marek Hajduczenia" w:date="2023-07-06T13:20:00Z">
        <w:r w:rsidRPr="0023354A" w:rsidDel="0031096B">
          <w:rPr>
            <w:rFonts w:ascii="Courier New" w:hAnsi="Courier New" w:cs="Courier New"/>
            <w:sz w:val="16"/>
            <w:szCs w:val="16"/>
          </w:rPr>
          <w:delText>.</w:delText>
        </w:r>
      </w:del>
      <w:r w:rsidRPr="0023354A">
        <w:rPr>
          <w:rFonts w:ascii="Courier New" w:hAnsi="Courier New" w:cs="Courier New"/>
          <w:sz w:val="16"/>
          <w:szCs w:val="16"/>
        </w:rPr>
        <w:t>"</w:t>
      </w:r>
    </w:p>
    <w:p w14:paraId="1AC1E2A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DEFVAL { false }</w:t>
      </w:r>
    </w:p>
    <w:p w14:paraId="1B21908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dot3MpcpControlEntry 2 }</w:t>
      </w:r>
    </w:p>
    <w:p w14:paraId="71B1DBF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4F51500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dot3MpcpMode  OBJECT-TYPE</w:t>
      </w:r>
    </w:p>
    <w:p w14:paraId="7D78E62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INTEGER {</w:t>
      </w:r>
    </w:p>
    <w:p w14:paraId="2222416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olt(1),</w:t>
      </w:r>
    </w:p>
    <w:p w14:paraId="1734FC18" w14:textId="46722511" w:rsidR="0023354A" w:rsidRDefault="0023354A" w:rsidP="0023354A">
      <w:pPr>
        <w:spacing w:after="0"/>
        <w:rPr>
          <w:ins w:id="93" w:author="Marek Hajduczenia" w:date="2023-07-06T13:22:00Z"/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onu(2)</w:t>
      </w:r>
    </w:p>
    <w:p w14:paraId="06EC026B" w14:textId="0728E3CA" w:rsidR="000B0BC1" w:rsidRPr="0023354A" w:rsidDel="00D21834" w:rsidRDefault="000B0BC1" w:rsidP="0023354A">
      <w:pPr>
        <w:spacing w:after="0"/>
        <w:rPr>
          <w:del w:id="94" w:author="Marek Hajduczenia" w:date="2023-07-06T16:02:00Z"/>
          <w:rFonts w:ascii="Courier New" w:hAnsi="Courier New" w:cs="Courier New"/>
          <w:sz w:val="16"/>
          <w:szCs w:val="16"/>
        </w:rPr>
      </w:pPr>
    </w:p>
    <w:p w14:paraId="66B7E41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}</w:t>
      </w:r>
    </w:p>
    <w:p w14:paraId="37B6D34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read-only</w:t>
      </w:r>
    </w:p>
    <w:p w14:paraId="7BD3FAB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0E4754D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618DB14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"This object is used to identify the operational</w:t>
      </w:r>
    </w:p>
    <w:p w14:paraId="13D6414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state of the MultiPoint MAC Control sublayer as</w:t>
      </w:r>
    </w:p>
    <w:p w14:paraId="17672393" w14:textId="79746EA6" w:rsidR="000B0BC1" w:rsidRDefault="0023354A" w:rsidP="0023354A">
      <w:pPr>
        <w:spacing w:after="0"/>
        <w:rPr>
          <w:ins w:id="95" w:author="Marek Hajduczenia" w:date="2023-07-06T13:21:00Z"/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defined in IEEE Std 802.3,</w:t>
      </w:r>
      <w:del w:id="96" w:author="Marek Hajduczenia" w:date="2023-07-06T13:21:00Z">
        <w:r w:rsidRPr="0023354A" w:rsidDel="000B0BC1">
          <w:rPr>
            <w:rFonts w:ascii="Courier New" w:hAnsi="Courier New" w:cs="Courier New"/>
            <w:sz w:val="16"/>
            <w:szCs w:val="16"/>
          </w:rPr>
          <w:delText xml:space="preserve"> </w:delText>
        </w:r>
      </w:del>
      <w:ins w:id="97" w:author="Marek Hajduczenia" w:date="2023-07-06T13:21:00Z">
        <w:r w:rsidR="000B0BC1"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98" w:author="Marek Hajduczenia" w:date="2023-07-06T16:03:00Z">
        <w:r w:rsidR="00991B8C">
          <w:rPr>
            <w:rFonts w:ascii="Courier New" w:hAnsi="Courier New" w:cs="Courier New"/>
            <w:sz w:val="16"/>
            <w:szCs w:val="16"/>
          </w:rPr>
          <w:t>C</w:t>
        </w:r>
      </w:ins>
      <w:ins w:id="99" w:author="Marek Hajduczenia" w:date="2023-07-06T13:21:00Z">
        <w:r w:rsidR="000B0BC1">
          <w:rPr>
            <w:rFonts w:ascii="Courier New" w:hAnsi="Courier New" w:cs="Courier New"/>
            <w:sz w:val="16"/>
            <w:szCs w:val="16"/>
          </w:rPr>
          <w:t>lause 64</w:t>
        </w:r>
      </w:ins>
      <w:ins w:id="100" w:author="Marek Hajduczenia" w:date="2023-07-06T16:03:00Z">
        <w:r w:rsidR="00991B8C">
          <w:rPr>
            <w:rFonts w:ascii="Courier New" w:hAnsi="Courier New" w:cs="Courier New"/>
            <w:sz w:val="16"/>
            <w:szCs w:val="16"/>
          </w:rPr>
          <w:t xml:space="preserve"> or</w:t>
        </w:r>
      </w:ins>
      <w:ins w:id="101" w:author="Marek Hajduczenia" w:date="2023-07-06T13:21:00Z">
        <w:r w:rsidR="000B0BC1">
          <w:rPr>
            <w:rFonts w:ascii="Courier New" w:hAnsi="Courier New" w:cs="Courier New"/>
            <w:sz w:val="16"/>
            <w:szCs w:val="16"/>
          </w:rPr>
          <w:t xml:space="preserve"> </w:t>
        </w:r>
        <w:r w:rsidR="000B0BC1" w:rsidRPr="0023354A">
          <w:rPr>
            <w:rFonts w:ascii="Courier New" w:hAnsi="Courier New" w:cs="Courier New"/>
            <w:sz w:val="16"/>
            <w:szCs w:val="16"/>
          </w:rPr>
          <w:t>Clause 77</w:t>
        </w:r>
      </w:ins>
      <w:del w:id="102" w:author="Marek Hajduczenia" w:date="2023-07-06T13:21:00Z">
        <w:r w:rsidRPr="0023354A" w:rsidDel="000B0BC1">
          <w:rPr>
            <w:rFonts w:ascii="Courier New" w:hAnsi="Courier New" w:cs="Courier New"/>
            <w:sz w:val="16"/>
            <w:szCs w:val="16"/>
          </w:rPr>
          <w:delText>Clause 64 and Clause 77</w:delText>
        </w:r>
      </w:del>
      <w:r w:rsidRPr="0023354A">
        <w:rPr>
          <w:rFonts w:ascii="Courier New" w:hAnsi="Courier New" w:cs="Courier New"/>
          <w:sz w:val="16"/>
          <w:szCs w:val="16"/>
        </w:rPr>
        <w:t>.</w:t>
      </w:r>
    </w:p>
    <w:p w14:paraId="1D938795" w14:textId="6F561BA3" w:rsidR="0023354A" w:rsidRPr="0023354A" w:rsidDel="000B0BC1" w:rsidRDefault="000B0BC1" w:rsidP="0023354A">
      <w:pPr>
        <w:spacing w:after="0"/>
        <w:rPr>
          <w:del w:id="103" w:author="Marek Hajduczenia" w:date="2023-07-06T13:21:00Z"/>
          <w:rFonts w:ascii="Courier New" w:hAnsi="Courier New" w:cs="Courier New"/>
          <w:sz w:val="16"/>
          <w:szCs w:val="16"/>
        </w:rPr>
      </w:pPr>
      <w:ins w:id="104" w:author="Marek Hajduczenia" w:date="2023-07-06T13:21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r w:rsidR="0023354A" w:rsidRPr="0023354A">
        <w:rPr>
          <w:rFonts w:ascii="Courier New" w:hAnsi="Courier New" w:cs="Courier New"/>
          <w:sz w:val="16"/>
          <w:szCs w:val="16"/>
        </w:rPr>
        <w:t xml:space="preserve"> Reading </w:t>
      </w:r>
    </w:p>
    <w:p w14:paraId="44A0596E" w14:textId="77777777" w:rsidR="000B0BC1" w:rsidRDefault="0023354A" w:rsidP="000B0BC1">
      <w:pPr>
        <w:spacing w:after="0"/>
        <w:rPr>
          <w:ins w:id="105" w:author="Marek Hajduczenia" w:date="2023-07-06T13:21:00Z"/>
          <w:rFonts w:ascii="Courier New" w:hAnsi="Courier New" w:cs="Courier New"/>
          <w:sz w:val="16"/>
          <w:szCs w:val="16"/>
        </w:rPr>
      </w:pPr>
      <w:del w:id="106" w:author="Marek Hajduczenia" w:date="2023-07-06T13:21:00Z">
        <w:r w:rsidRPr="0023354A" w:rsidDel="000B0BC1">
          <w:rPr>
            <w:rFonts w:ascii="Courier New" w:hAnsi="Courier New" w:cs="Courier New"/>
            <w:sz w:val="16"/>
            <w:szCs w:val="16"/>
          </w:rPr>
          <w:delText xml:space="preserve">             </w:delText>
        </w:r>
      </w:del>
      <w:r w:rsidRPr="0023354A">
        <w:rPr>
          <w:rFonts w:ascii="Courier New" w:hAnsi="Courier New" w:cs="Courier New"/>
          <w:sz w:val="16"/>
          <w:szCs w:val="16"/>
        </w:rPr>
        <w:t xml:space="preserve">olt(1) for an OLT (server) mode and onu(2) for an ONU </w:t>
      </w:r>
    </w:p>
    <w:p w14:paraId="3FC50E7C" w14:textId="28B6CA59" w:rsidR="0023354A" w:rsidRPr="0023354A" w:rsidDel="000B0BC1" w:rsidRDefault="000B0BC1">
      <w:pPr>
        <w:spacing w:after="0"/>
        <w:rPr>
          <w:del w:id="107" w:author="Marek Hajduczenia" w:date="2023-07-06T13:21:00Z"/>
          <w:rFonts w:ascii="Courier New" w:hAnsi="Courier New" w:cs="Courier New"/>
          <w:sz w:val="16"/>
          <w:szCs w:val="16"/>
        </w:rPr>
      </w:pPr>
      <w:ins w:id="108" w:author="Marek Hajduczenia" w:date="2023-07-06T13:21:00Z">
        <w:r>
          <w:rPr>
            <w:rFonts w:ascii="Courier New" w:hAnsi="Courier New" w:cs="Courier New"/>
            <w:sz w:val="16"/>
            <w:szCs w:val="16"/>
          </w:rPr>
          <w:t xml:space="preserve">             </w:t>
        </w:r>
      </w:ins>
      <w:r w:rsidR="0023354A" w:rsidRPr="0023354A">
        <w:rPr>
          <w:rFonts w:ascii="Courier New" w:hAnsi="Courier New" w:cs="Courier New"/>
          <w:sz w:val="16"/>
          <w:szCs w:val="16"/>
        </w:rPr>
        <w:t xml:space="preserve">(client) </w:t>
      </w:r>
    </w:p>
    <w:p w14:paraId="1C888F4E" w14:textId="626701B1" w:rsidR="000B0BC1" w:rsidRDefault="0023354A" w:rsidP="00D21834">
      <w:pPr>
        <w:spacing w:after="0"/>
        <w:rPr>
          <w:ins w:id="109" w:author="Marek Hajduczenia" w:date="2023-07-06T13:21:00Z"/>
          <w:rFonts w:ascii="Courier New" w:hAnsi="Courier New" w:cs="Courier New"/>
          <w:sz w:val="16"/>
          <w:szCs w:val="16"/>
        </w:rPr>
      </w:pPr>
      <w:del w:id="110" w:author="Marek Hajduczenia" w:date="2023-07-06T13:21:00Z">
        <w:r w:rsidRPr="0023354A" w:rsidDel="000B0BC1">
          <w:rPr>
            <w:rFonts w:ascii="Courier New" w:hAnsi="Courier New" w:cs="Courier New"/>
            <w:sz w:val="16"/>
            <w:szCs w:val="16"/>
          </w:rPr>
          <w:delText xml:space="preserve">             </w:delText>
        </w:r>
      </w:del>
      <w:r w:rsidRPr="0023354A">
        <w:rPr>
          <w:rFonts w:ascii="Courier New" w:hAnsi="Courier New" w:cs="Courier New"/>
          <w:sz w:val="16"/>
          <w:szCs w:val="16"/>
        </w:rPr>
        <w:t xml:space="preserve">mode. This object is used to identify the operational </w:t>
      </w:r>
    </w:p>
    <w:p w14:paraId="05C97D19" w14:textId="5F501480" w:rsidR="0023354A" w:rsidRPr="0023354A" w:rsidDel="000B0BC1" w:rsidRDefault="000B0BC1" w:rsidP="000B0BC1">
      <w:pPr>
        <w:spacing w:after="0"/>
        <w:rPr>
          <w:del w:id="111" w:author="Marek Hajduczenia" w:date="2023-07-06T13:21:00Z"/>
          <w:rFonts w:ascii="Courier New" w:hAnsi="Courier New" w:cs="Courier New"/>
          <w:sz w:val="16"/>
          <w:szCs w:val="16"/>
        </w:rPr>
      </w:pPr>
      <w:ins w:id="112" w:author="Marek Hajduczenia" w:date="2023-07-06T13:21:00Z">
        <w:r>
          <w:rPr>
            <w:rFonts w:ascii="Courier New" w:hAnsi="Courier New" w:cs="Courier New"/>
            <w:sz w:val="16"/>
            <w:szCs w:val="16"/>
          </w:rPr>
          <w:t xml:space="preserve">             </w:t>
        </w:r>
      </w:ins>
      <w:r w:rsidR="0023354A" w:rsidRPr="0023354A">
        <w:rPr>
          <w:rFonts w:ascii="Courier New" w:hAnsi="Courier New" w:cs="Courier New"/>
          <w:sz w:val="16"/>
          <w:szCs w:val="16"/>
        </w:rPr>
        <w:t>mode</w:t>
      </w:r>
    </w:p>
    <w:p w14:paraId="1DD0D797" w14:textId="2EE9506F" w:rsidR="0023354A" w:rsidRPr="0023354A" w:rsidRDefault="000B0BC1" w:rsidP="0023354A">
      <w:pPr>
        <w:spacing w:after="0"/>
        <w:rPr>
          <w:rFonts w:ascii="Courier New" w:hAnsi="Courier New" w:cs="Courier New"/>
          <w:sz w:val="16"/>
          <w:szCs w:val="16"/>
        </w:rPr>
      </w:pPr>
      <w:ins w:id="113" w:author="Marek Hajduczenia" w:date="2023-07-06T13:21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del w:id="114" w:author="Marek Hajduczenia" w:date="2023-07-06T13:21:00Z">
        <w:r w:rsidR="0023354A" w:rsidRPr="0023354A" w:rsidDel="000B0BC1">
          <w:rPr>
            <w:rFonts w:ascii="Courier New" w:hAnsi="Courier New" w:cs="Courier New"/>
            <w:sz w:val="16"/>
            <w:szCs w:val="16"/>
          </w:rPr>
          <w:delText xml:space="preserve">             </w:delText>
        </w:r>
      </w:del>
      <w:r w:rsidR="0023354A" w:rsidRPr="0023354A">
        <w:rPr>
          <w:rFonts w:ascii="Courier New" w:hAnsi="Courier New" w:cs="Courier New"/>
          <w:sz w:val="16"/>
          <w:szCs w:val="16"/>
        </w:rPr>
        <w:t>for the MPCP tables.</w:t>
      </w:r>
    </w:p>
    <w:p w14:paraId="6FEB757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This object is applicable for an OLT, with the same</w:t>
      </w:r>
    </w:p>
    <w:p w14:paraId="370696F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value for all virtual interfaces, and for an ONU."</w:t>
      </w:r>
    </w:p>
    <w:p w14:paraId="12D9A2A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REFERENCE   "IEEE Std 802.3, 30.3.5.1.3</w:t>
      </w:r>
      <w:del w:id="115" w:author="Marek Hajduczenia" w:date="2023-07-06T13:21:00Z">
        <w:r w:rsidRPr="0023354A" w:rsidDel="000B0BC1">
          <w:rPr>
            <w:rFonts w:ascii="Courier New" w:hAnsi="Courier New" w:cs="Courier New"/>
            <w:sz w:val="16"/>
            <w:szCs w:val="16"/>
          </w:rPr>
          <w:delText>.</w:delText>
        </w:r>
      </w:del>
      <w:r w:rsidRPr="0023354A">
        <w:rPr>
          <w:rFonts w:ascii="Courier New" w:hAnsi="Courier New" w:cs="Courier New"/>
          <w:sz w:val="16"/>
          <w:szCs w:val="16"/>
        </w:rPr>
        <w:t>"</w:t>
      </w:r>
    </w:p>
    <w:p w14:paraId="424180E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DEFVAL { olt }</w:t>
      </w:r>
    </w:p>
    <w:p w14:paraId="65FA625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dot3MpcpControlEntry 3 }</w:t>
      </w:r>
    </w:p>
    <w:p w14:paraId="519BE10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6414843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dot3MpcpSyncTime OBJECT-TYPE</w:t>
      </w:r>
    </w:p>
    <w:p w14:paraId="0220EE1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Unsigned32</w:t>
      </w:r>
    </w:p>
    <w:p w14:paraId="445A1C4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UNITS       "TQ (16 ns)"</w:t>
      </w:r>
    </w:p>
    <w:p w14:paraId="4FFCA82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read-only</w:t>
      </w:r>
    </w:p>
    <w:p w14:paraId="2ACC3D3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7854EDF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6D3958F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"An object that reports the 'sync lock time' of the</w:t>
      </w:r>
    </w:p>
    <w:p w14:paraId="4C1800A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OLT receiver in increments of Time Quanta (TQ)-16ns</w:t>
      </w:r>
    </w:p>
    <w:p w14:paraId="3CB6CEBA" w14:textId="15FED150" w:rsidR="00642E23" w:rsidRDefault="0023354A" w:rsidP="0023354A">
      <w:pPr>
        <w:spacing w:after="0"/>
        <w:rPr>
          <w:ins w:id="116" w:author="Marek Hajduczenia" w:date="2023-07-06T13:33:00Z"/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as defined in IEEE Std 802.3, Clause</w:t>
      </w:r>
      <w:del w:id="117" w:author="Marek Hajduczenia" w:date="2023-07-06T13:24:00Z">
        <w:r w:rsidRPr="0023354A" w:rsidDel="000B0BC1">
          <w:rPr>
            <w:rFonts w:ascii="Courier New" w:hAnsi="Courier New" w:cs="Courier New"/>
            <w:sz w:val="16"/>
            <w:szCs w:val="16"/>
          </w:rPr>
          <w:delText>s</w:delText>
        </w:r>
      </w:del>
      <w:r w:rsidRPr="0023354A">
        <w:rPr>
          <w:rFonts w:ascii="Courier New" w:hAnsi="Courier New" w:cs="Courier New"/>
          <w:sz w:val="16"/>
          <w:szCs w:val="16"/>
        </w:rPr>
        <w:t xml:space="preserve"> </w:t>
      </w:r>
      <w:del w:id="118" w:author="Marek Hajduczenia" w:date="2023-07-06T13:32:00Z">
        <w:r w:rsidRPr="0023354A" w:rsidDel="00642E23">
          <w:rPr>
            <w:rFonts w:ascii="Courier New" w:hAnsi="Courier New" w:cs="Courier New"/>
            <w:sz w:val="16"/>
            <w:szCs w:val="16"/>
          </w:rPr>
          <w:delText>60, 64, and 65</w:delText>
        </w:r>
      </w:del>
      <w:ins w:id="119" w:author="Marek Hajduczenia" w:date="2023-07-06T13:32:00Z">
        <w:r w:rsidR="00642E23">
          <w:rPr>
            <w:rFonts w:ascii="Courier New" w:hAnsi="Courier New" w:cs="Courier New"/>
            <w:sz w:val="16"/>
            <w:szCs w:val="16"/>
          </w:rPr>
          <w:t>64</w:t>
        </w:r>
      </w:ins>
      <w:ins w:id="120" w:author="Marek Hajduczenia" w:date="2023-07-06T16:03:00Z">
        <w:r w:rsidR="00991B8C">
          <w:rPr>
            <w:rFonts w:ascii="Courier New" w:hAnsi="Courier New" w:cs="Courier New"/>
            <w:sz w:val="16"/>
            <w:szCs w:val="16"/>
          </w:rPr>
          <w:t xml:space="preserve"> or</w:t>
        </w:r>
      </w:ins>
      <w:ins w:id="121" w:author="Marek Hajduczenia" w:date="2023-07-06T13:32:00Z">
        <w:r w:rsidR="00642E23">
          <w:rPr>
            <w:rFonts w:ascii="Courier New" w:hAnsi="Courier New" w:cs="Courier New"/>
            <w:sz w:val="16"/>
            <w:szCs w:val="16"/>
          </w:rPr>
          <w:t xml:space="preserve"> Clause 77</w:t>
        </w:r>
      </w:ins>
      <w:r w:rsidRPr="0023354A">
        <w:rPr>
          <w:rFonts w:ascii="Courier New" w:hAnsi="Courier New" w:cs="Courier New"/>
          <w:sz w:val="16"/>
          <w:szCs w:val="16"/>
        </w:rPr>
        <w:t>.</w:t>
      </w:r>
    </w:p>
    <w:p w14:paraId="4FDF0F84" w14:textId="516EF26C" w:rsidR="0023354A" w:rsidRPr="0023354A" w:rsidDel="00642E23" w:rsidRDefault="00642E23" w:rsidP="0023354A">
      <w:pPr>
        <w:spacing w:after="0"/>
        <w:rPr>
          <w:del w:id="122" w:author="Marek Hajduczenia" w:date="2023-07-06T13:33:00Z"/>
          <w:rFonts w:ascii="Courier New" w:hAnsi="Courier New" w:cs="Courier New"/>
          <w:sz w:val="16"/>
          <w:szCs w:val="16"/>
        </w:rPr>
      </w:pPr>
      <w:ins w:id="123" w:author="Marek Hajduczenia" w:date="2023-07-06T13:33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r w:rsidR="0023354A" w:rsidRPr="0023354A">
        <w:rPr>
          <w:rFonts w:ascii="Courier New" w:hAnsi="Courier New" w:cs="Courier New"/>
          <w:sz w:val="16"/>
          <w:szCs w:val="16"/>
        </w:rPr>
        <w:t xml:space="preserve"> The</w:t>
      </w:r>
    </w:p>
    <w:p w14:paraId="3B6321E8" w14:textId="037D1EA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del w:id="124" w:author="Marek Hajduczenia" w:date="2023-07-06T13:33:00Z">
        <w:r w:rsidRPr="0023354A" w:rsidDel="00642E23">
          <w:rPr>
            <w:rFonts w:ascii="Courier New" w:hAnsi="Courier New" w:cs="Courier New"/>
            <w:sz w:val="16"/>
            <w:szCs w:val="16"/>
          </w:rPr>
          <w:delText xml:space="preserve">             </w:delText>
        </w:r>
      </w:del>
      <w:ins w:id="125" w:author="Marek Hajduczenia" w:date="2023-07-06T13:33:00Z">
        <w:r w:rsidR="00642E23">
          <w:rPr>
            <w:rFonts w:ascii="Courier New" w:hAnsi="Courier New" w:cs="Courier New"/>
            <w:sz w:val="16"/>
            <w:szCs w:val="16"/>
          </w:rPr>
          <w:t xml:space="preserve"> </w:t>
        </w:r>
      </w:ins>
      <w:r w:rsidRPr="0023354A">
        <w:rPr>
          <w:rFonts w:ascii="Courier New" w:hAnsi="Courier New" w:cs="Courier New"/>
          <w:sz w:val="16"/>
          <w:szCs w:val="16"/>
        </w:rPr>
        <w:t>value returned shall be (sync lock time ns)/16, rounded up</w:t>
      </w:r>
    </w:p>
    <w:p w14:paraId="65188AC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to the nearest TQ. If this value exceeds (2^32-1), the</w:t>
      </w:r>
    </w:p>
    <w:p w14:paraId="7991222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value (2^32-1) shall be returned. This object is applicable</w:t>
      </w:r>
    </w:p>
    <w:p w14:paraId="4FD70F0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for an OLT, with distinct values for all virtual interfaces,</w:t>
      </w:r>
    </w:p>
    <w:p w14:paraId="08692F1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and for an ONU."</w:t>
      </w:r>
    </w:p>
    <w:p w14:paraId="463FE570" w14:textId="1233B399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REFERENCE   "IEEE Std 802.3, 64.3.3.2</w:t>
      </w:r>
      <w:ins w:id="126" w:author="Marek Hajduczenia" w:date="2023-07-06T16:03:00Z">
        <w:r w:rsidR="00991B8C">
          <w:rPr>
            <w:rFonts w:ascii="Courier New" w:hAnsi="Courier New" w:cs="Courier New"/>
            <w:sz w:val="16"/>
            <w:szCs w:val="16"/>
          </w:rPr>
          <w:t xml:space="preserve"> and</w:t>
        </w:r>
      </w:ins>
      <w:ins w:id="127" w:author="Marek Hajduczenia" w:date="2023-07-06T13:24:00Z">
        <w:r w:rsidR="000B0BC1"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128" w:author="Marek Hajduczenia" w:date="2023-07-06T13:32:00Z">
        <w:r w:rsidR="00642E23" w:rsidRPr="00642E23">
          <w:rPr>
            <w:rFonts w:ascii="Courier New" w:hAnsi="Courier New" w:cs="Courier New"/>
            <w:sz w:val="16"/>
            <w:szCs w:val="16"/>
          </w:rPr>
          <w:t>77.3.3.2</w:t>
        </w:r>
      </w:ins>
      <w:del w:id="129" w:author="Marek Hajduczenia" w:date="2023-07-06T13:24:00Z">
        <w:r w:rsidRPr="0023354A" w:rsidDel="000B0BC1">
          <w:rPr>
            <w:rFonts w:ascii="Courier New" w:hAnsi="Courier New" w:cs="Courier New"/>
            <w:sz w:val="16"/>
            <w:szCs w:val="16"/>
          </w:rPr>
          <w:delText>.</w:delText>
        </w:r>
      </w:del>
      <w:r w:rsidRPr="0023354A">
        <w:rPr>
          <w:rFonts w:ascii="Courier New" w:hAnsi="Courier New" w:cs="Courier New"/>
          <w:sz w:val="16"/>
          <w:szCs w:val="16"/>
        </w:rPr>
        <w:t>"</w:t>
      </w:r>
    </w:p>
    <w:p w14:paraId="1C51C4F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::= { dot3MpcpControlEntry 4 }</w:t>
      </w:r>
    </w:p>
    <w:p w14:paraId="07FF0CC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5E9B0E1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dot3MpcpLinkID OBJECT-TYPE</w:t>
      </w:r>
    </w:p>
    <w:p w14:paraId="7D780DE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Unsigned32</w:t>
      </w:r>
    </w:p>
    <w:p w14:paraId="01BA1B5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read-only</w:t>
      </w:r>
    </w:p>
    <w:p w14:paraId="5BB7393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1F1AA25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5BD2A64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"An object that identifies the Logical Link</w:t>
      </w:r>
    </w:p>
    <w:p w14:paraId="3B42580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Identifier (LLID) associated with the MAC of the virtual</w:t>
      </w:r>
    </w:p>
    <w:p w14:paraId="2F7122C6" w14:textId="77777777" w:rsidR="006540AB" w:rsidRDefault="0023354A" w:rsidP="0023354A">
      <w:pPr>
        <w:spacing w:after="0"/>
        <w:rPr>
          <w:ins w:id="130" w:author="Marek Hajduczenia" w:date="2023-07-06T13:34:00Z"/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link as specified in IEEE Std 802.3, 65.1.3.2.2 or </w:t>
      </w:r>
    </w:p>
    <w:p w14:paraId="7B38A52A" w14:textId="41B100DC" w:rsidR="0023354A" w:rsidRPr="0023354A" w:rsidDel="006540AB" w:rsidRDefault="006540AB" w:rsidP="0023354A">
      <w:pPr>
        <w:spacing w:after="0"/>
        <w:rPr>
          <w:del w:id="131" w:author="Marek Hajduczenia" w:date="2023-07-06T13:34:00Z"/>
          <w:rFonts w:ascii="Courier New" w:hAnsi="Courier New" w:cs="Courier New"/>
          <w:sz w:val="16"/>
          <w:szCs w:val="16"/>
        </w:rPr>
      </w:pPr>
      <w:ins w:id="132" w:author="Marek Hajduczenia" w:date="2023-07-06T13:34:00Z">
        <w:r>
          <w:rPr>
            <w:rFonts w:ascii="Courier New" w:hAnsi="Courier New" w:cs="Courier New"/>
            <w:sz w:val="16"/>
            <w:szCs w:val="16"/>
          </w:rPr>
          <w:t xml:space="preserve">             </w:t>
        </w:r>
      </w:ins>
      <w:r w:rsidR="0023354A" w:rsidRPr="0023354A">
        <w:rPr>
          <w:rFonts w:ascii="Courier New" w:hAnsi="Courier New" w:cs="Courier New"/>
          <w:sz w:val="16"/>
          <w:szCs w:val="16"/>
        </w:rPr>
        <w:t xml:space="preserve">76.2.6.1.3.2, </w:t>
      </w:r>
    </w:p>
    <w:p w14:paraId="4725302C" w14:textId="01657CEF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del w:id="133" w:author="Marek Hajduczenia" w:date="2023-07-06T13:34:00Z">
        <w:r w:rsidRPr="0023354A" w:rsidDel="006540AB">
          <w:rPr>
            <w:rFonts w:ascii="Courier New" w:hAnsi="Courier New" w:cs="Courier New"/>
            <w:sz w:val="16"/>
            <w:szCs w:val="16"/>
          </w:rPr>
          <w:delText xml:space="preserve">            </w:delText>
        </w:r>
      </w:del>
      <w:r w:rsidRPr="0023354A">
        <w:rPr>
          <w:rFonts w:ascii="Courier New" w:hAnsi="Courier New" w:cs="Courier New"/>
          <w:sz w:val="16"/>
          <w:szCs w:val="16"/>
        </w:rPr>
        <w:t xml:space="preserve"> as appropriate.</w:t>
      </w:r>
    </w:p>
    <w:p w14:paraId="78B5E1D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This object is applicable for an OLT and an ONU. At the</w:t>
      </w:r>
    </w:p>
    <w:p w14:paraId="74A52D5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OLT, it has a distinct value for each virtual interface.</w:t>
      </w:r>
    </w:p>
    <w:p w14:paraId="7FC8A2B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The ONU and the corresponding virtual MAC of the OLT,</w:t>
      </w:r>
    </w:p>
    <w:p w14:paraId="4F163C8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for the same virtual link, have the same value.</w:t>
      </w:r>
    </w:p>
    <w:p w14:paraId="231D44B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Value is assigned when the ONU registers.</w:t>
      </w:r>
    </w:p>
    <w:p w14:paraId="34E0E38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Value is freed when the ONU deregisters."</w:t>
      </w:r>
    </w:p>
    <w:p w14:paraId="3284EEA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lastRenderedPageBreak/>
        <w:t xml:space="preserve">    REFERENCE   "IEEE Std 802.3, 30.3.5.1.4</w:t>
      </w:r>
      <w:del w:id="134" w:author="Marek Hajduczenia" w:date="2023-07-06T13:34:00Z">
        <w:r w:rsidRPr="0023354A" w:rsidDel="006540AB">
          <w:rPr>
            <w:rFonts w:ascii="Courier New" w:hAnsi="Courier New" w:cs="Courier New"/>
            <w:sz w:val="16"/>
            <w:szCs w:val="16"/>
          </w:rPr>
          <w:delText>.</w:delText>
        </w:r>
      </w:del>
      <w:r w:rsidRPr="0023354A">
        <w:rPr>
          <w:rFonts w:ascii="Courier New" w:hAnsi="Courier New" w:cs="Courier New"/>
          <w:sz w:val="16"/>
          <w:szCs w:val="16"/>
        </w:rPr>
        <w:t>"</w:t>
      </w:r>
    </w:p>
    <w:p w14:paraId="30C57E1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dot3MpcpControlEntry 5 }</w:t>
      </w:r>
    </w:p>
    <w:p w14:paraId="23836CB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03EE3D9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dot3MpcpRemoteMACAddress OBJECT-TYPE</w:t>
      </w:r>
    </w:p>
    <w:p w14:paraId="65BE6C0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MacAddress</w:t>
      </w:r>
    </w:p>
    <w:p w14:paraId="55441B8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read-only</w:t>
      </w:r>
    </w:p>
    <w:p w14:paraId="30E08D4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31983C4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384D29B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"An object that identifies the source_address</w:t>
      </w:r>
    </w:p>
    <w:p w14:paraId="0346149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parameter of the last MPCPDUs passed to the MAC Control.</w:t>
      </w:r>
    </w:p>
    <w:p w14:paraId="3291C1A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This value is updated on reception of a valid frame with</w:t>
      </w:r>
    </w:p>
    <w:p w14:paraId="1CBEC56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1) a destination Field equal to the reserved multicast</w:t>
      </w:r>
    </w:p>
    <w:p w14:paraId="5DA74DC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address for MAC Control as specified in IEEE Std 802.3, Annex</w:t>
      </w:r>
    </w:p>
    <w:p w14:paraId="765F3A2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31A; 2) the lengthOrType field value equal to the reserved</w:t>
      </w:r>
    </w:p>
    <w:p w14:paraId="3E4613B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Type for MAC Control as specified in IEEE Std 802.3, Annex</w:t>
      </w:r>
    </w:p>
    <w:p w14:paraId="216EA2D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31A; 3) an MPCP subtype value equal to the subtype</w:t>
      </w:r>
    </w:p>
    <w:p w14:paraId="2C6A637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reserved for MPCP as specified in IEEE Std 802.3, Annex 31A.</w:t>
      </w:r>
    </w:p>
    <w:p w14:paraId="0876465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This object is applicable for an OLT and an ONU. At the</w:t>
      </w:r>
    </w:p>
    <w:p w14:paraId="3C74377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OLT, it has a distinct value for each virtual interface.</w:t>
      </w:r>
    </w:p>
    <w:p w14:paraId="51819AB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The value reflects the MAC address of the remote entity</w:t>
      </w:r>
    </w:p>
    <w:p w14:paraId="741A26D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and therefore the OLT holds a value for each LLID, which</w:t>
      </w:r>
    </w:p>
    <w:p w14:paraId="2A4FF7D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is the MAC address of the ONU; the ONU has a single</w:t>
      </w:r>
    </w:p>
    <w:p w14:paraId="58E2E95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value that is the OLT MAC address."</w:t>
      </w:r>
    </w:p>
    <w:p w14:paraId="141D7A7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REFERENCE   "IEEE Std 802.3, 30.3.5.1.5</w:t>
      </w:r>
      <w:del w:id="135" w:author="Marek Hajduczenia" w:date="2023-07-06T13:34:00Z">
        <w:r w:rsidRPr="0023354A" w:rsidDel="006540AB">
          <w:rPr>
            <w:rFonts w:ascii="Courier New" w:hAnsi="Courier New" w:cs="Courier New"/>
            <w:sz w:val="16"/>
            <w:szCs w:val="16"/>
          </w:rPr>
          <w:delText>.</w:delText>
        </w:r>
      </w:del>
      <w:r w:rsidRPr="0023354A">
        <w:rPr>
          <w:rFonts w:ascii="Courier New" w:hAnsi="Courier New" w:cs="Courier New"/>
          <w:sz w:val="16"/>
          <w:szCs w:val="16"/>
        </w:rPr>
        <w:t>"</w:t>
      </w:r>
    </w:p>
    <w:p w14:paraId="49F0810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dot3MpcpControlEntry 6 }</w:t>
      </w:r>
    </w:p>
    <w:p w14:paraId="2A93845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78482B4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dot3MpcpRegistrationState OBJECT-TYPE</w:t>
      </w:r>
    </w:p>
    <w:p w14:paraId="03B06B4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INTEGER {</w:t>
      </w:r>
    </w:p>
    <w:p w14:paraId="221056A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unregistered(1),</w:t>
      </w:r>
    </w:p>
    <w:p w14:paraId="67D88ED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registering(2),</w:t>
      </w:r>
    </w:p>
    <w:p w14:paraId="79EDCAD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registered(3)</w:t>
      </w:r>
    </w:p>
    <w:p w14:paraId="328A8A8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}</w:t>
      </w:r>
    </w:p>
    <w:p w14:paraId="07F1CF7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read-only</w:t>
      </w:r>
    </w:p>
    <w:p w14:paraId="62AFC67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0C5DA7B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7FF7BAD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"An object that identifies the registration state</w:t>
      </w:r>
    </w:p>
    <w:p w14:paraId="5DC7E67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of the MultiPoint MAC Control sublayer as defined in</w:t>
      </w:r>
    </w:p>
    <w:p w14:paraId="7186ACA8" w14:textId="78AE4055" w:rsidR="006540AB" w:rsidRDefault="0023354A" w:rsidP="0023354A">
      <w:pPr>
        <w:spacing w:after="0"/>
        <w:rPr>
          <w:ins w:id="136" w:author="Marek Hajduczenia" w:date="2023-07-06T13:35:00Z"/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IEEE Std 802.3, Clause 64</w:t>
      </w:r>
      <w:ins w:id="137" w:author="Marek Hajduczenia" w:date="2023-07-06T16:03:00Z">
        <w:r w:rsidR="00991B8C">
          <w:rPr>
            <w:rFonts w:ascii="Courier New" w:hAnsi="Courier New" w:cs="Courier New"/>
            <w:sz w:val="16"/>
            <w:szCs w:val="16"/>
          </w:rPr>
          <w:t xml:space="preserve"> and</w:t>
        </w:r>
      </w:ins>
      <w:ins w:id="138" w:author="Marek Hajduczenia" w:date="2023-07-06T13:35:00Z">
        <w:r w:rsidR="006540AB">
          <w:rPr>
            <w:rFonts w:ascii="Courier New" w:hAnsi="Courier New" w:cs="Courier New"/>
            <w:sz w:val="16"/>
            <w:szCs w:val="16"/>
          </w:rPr>
          <w:t xml:space="preserve"> Clause 77</w:t>
        </w:r>
      </w:ins>
      <w:r w:rsidRPr="0023354A">
        <w:rPr>
          <w:rFonts w:ascii="Courier New" w:hAnsi="Courier New" w:cs="Courier New"/>
          <w:sz w:val="16"/>
          <w:szCs w:val="16"/>
        </w:rPr>
        <w:t xml:space="preserve">. </w:t>
      </w:r>
    </w:p>
    <w:p w14:paraId="58E1D9D1" w14:textId="4BACE5E6" w:rsidR="0023354A" w:rsidRPr="0023354A" w:rsidDel="006540AB" w:rsidRDefault="006540AB" w:rsidP="0023354A">
      <w:pPr>
        <w:spacing w:after="0"/>
        <w:rPr>
          <w:del w:id="139" w:author="Marek Hajduczenia" w:date="2023-07-06T13:35:00Z"/>
          <w:rFonts w:ascii="Courier New" w:hAnsi="Courier New" w:cs="Courier New"/>
          <w:sz w:val="16"/>
          <w:szCs w:val="16"/>
        </w:rPr>
      </w:pPr>
      <w:ins w:id="140" w:author="Marek Hajduczenia" w:date="2023-07-06T13:35:00Z">
        <w:r>
          <w:rPr>
            <w:rFonts w:ascii="Courier New" w:hAnsi="Courier New" w:cs="Courier New"/>
            <w:sz w:val="16"/>
            <w:szCs w:val="16"/>
          </w:rPr>
          <w:t xml:space="preserve">             </w:t>
        </w:r>
      </w:ins>
      <w:r w:rsidR="0023354A" w:rsidRPr="0023354A">
        <w:rPr>
          <w:rFonts w:ascii="Courier New" w:hAnsi="Courier New" w:cs="Courier New"/>
          <w:sz w:val="16"/>
          <w:szCs w:val="16"/>
        </w:rPr>
        <w:t>When this object has the</w:t>
      </w:r>
    </w:p>
    <w:p w14:paraId="4AEDCB44" w14:textId="77777777" w:rsidR="006540AB" w:rsidRDefault="0023354A" w:rsidP="0023354A">
      <w:pPr>
        <w:spacing w:after="0"/>
        <w:rPr>
          <w:ins w:id="141" w:author="Marek Hajduczenia" w:date="2023-07-06T13:35:00Z"/>
          <w:rFonts w:ascii="Courier New" w:hAnsi="Courier New" w:cs="Courier New"/>
          <w:sz w:val="16"/>
          <w:szCs w:val="16"/>
        </w:rPr>
      </w:pPr>
      <w:del w:id="142" w:author="Marek Hajduczenia" w:date="2023-07-06T13:35:00Z">
        <w:r w:rsidRPr="0023354A" w:rsidDel="006540AB">
          <w:rPr>
            <w:rFonts w:ascii="Courier New" w:hAnsi="Courier New" w:cs="Courier New"/>
            <w:sz w:val="16"/>
            <w:szCs w:val="16"/>
          </w:rPr>
          <w:delText xml:space="preserve">             </w:delText>
        </w:r>
      </w:del>
      <w:ins w:id="143" w:author="Marek Hajduczenia" w:date="2023-07-06T13:35:00Z">
        <w:r w:rsidR="006540AB">
          <w:rPr>
            <w:rFonts w:ascii="Courier New" w:hAnsi="Courier New" w:cs="Courier New"/>
            <w:sz w:val="16"/>
            <w:szCs w:val="16"/>
          </w:rPr>
          <w:t xml:space="preserve"> </w:t>
        </w:r>
      </w:ins>
      <w:r w:rsidRPr="0023354A">
        <w:rPr>
          <w:rFonts w:ascii="Courier New" w:hAnsi="Courier New" w:cs="Courier New"/>
          <w:sz w:val="16"/>
          <w:szCs w:val="16"/>
        </w:rPr>
        <w:t xml:space="preserve">enumeration unregistered(1), </w:t>
      </w:r>
    </w:p>
    <w:p w14:paraId="6B6E1EA9" w14:textId="53A11CD0" w:rsidR="0023354A" w:rsidRPr="0023354A" w:rsidDel="006540AB" w:rsidRDefault="006540AB" w:rsidP="0023354A">
      <w:pPr>
        <w:spacing w:after="0"/>
        <w:rPr>
          <w:del w:id="144" w:author="Marek Hajduczenia" w:date="2023-07-06T13:35:00Z"/>
          <w:rFonts w:ascii="Courier New" w:hAnsi="Courier New" w:cs="Courier New"/>
          <w:sz w:val="16"/>
          <w:szCs w:val="16"/>
        </w:rPr>
      </w:pPr>
      <w:ins w:id="145" w:author="Marek Hajduczenia" w:date="2023-07-06T13:35:00Z">
        <w:r>
          <w:rPr>
            <w:rFonts w:ascii="Courier New" w:hAnsi="Courier New" w:cs="Courier New"/>
            <w:sz w:val="16"/>
            <w:szCs w:val="16"/>
          </w:rPr>
          <w:t xml:space="preserve">             </w:t>
        </w:r>
      </w:ins>
      <w:r w:rsidR="0023354A" w:rsidRPr="0023354A">
        <w:rPr>
          <w:rFonts w:ascii="Courier New" w:hAnsi="Courier New" w:cs="Courier New"/>
          <w:sz w:val="16"/>
          <w:szCs w:val="16"/>
        </w:rPr>
        <w:t>the interface is</w:t>
      </w:r>
    </w:p>
    <w:p w14:paraId="44B3A875" w14:textId="77777777" w:rsidR="006540AB" w:rsidRDefault="0023354A" w:rsidP="0023354A">
      <w:pPr>
        <w:spacing w:after="0"/>
        <w:rPr>
          <w:ins w:id="146" w:author="Marek Hajduczenia" w:date="2023-07-06T13:35:00Z"/>
          <w:rFonts w:ascii="Courier New" w:hAnsi="Courier New" w:cs="Courier New"/>
          <w:sz w:val="16"/>
          <w:szCs w:val="16"/>
        </w:rPr>
      </w:pPr>
      <w:del w:id="147" w:author="Marek Hajduczenia" w:date="2023-07-06T13:35:00Z">
        <w:r w:rsidRPr="0023354A" w:rsidDel="006540AB">
          <w:rPr>
            <w:rFonts w:ascii="Courier New" w:hAnsi="Courier New" w:cs="Courier New"/>
            <w:sz w:val="16"/>
            <w:szCs w:val="16"/>
          </w:rPr>
          <w:delText xml:space="preserve">             </w:delText>
        </w:r>
      </w:del>
      <w:ins w:id="148" w:author="Marek Hajduczenia" w:date="2023-07-06T13:35:00Z">
        <w:r w:rsidR="006540AB">
          <w:rPr>
            <w:rFonts w:ascii="Courier New" w:hAnsi="Courier New" w:cs="Courier New"/>
            <w:sz w:val="16"/>
            <w:szCs w:val="16"/>
          </w:rPr>
          <w:t xml:space="preserve"> </w:t>
        </w:r>
      </w:ins>
      <w:r w:rsidRPr="0023354A">
        <w:rPr>
          <w:rFonts w:ascii="Courier New" w:hAnsi="Courier New" w:cs="Courier New"/>
          <w:sz w:val="16"/>
          <w:szCs w:val="16"/>
        </w:rPr>
        <w:t xml:space="preserve">unregistered and may be used for </w:t>
      </w:r>
    </w:p>
    <w:p w14:paraId="7A9B1D45" w14:textId="24AA1875" w:rsidR="0023354A" w:rsidRPr="0023354A" w:rsidDel="006540AB" w:rsidRDefault="006540AB" w:rsidP="0023354A">
      <w:pPr>
        <w:spacing w:after="0"/>
        <w:rPr>
          <w:del w:id="149" w:author="Marek Hajduczenia" w:date="2023-07-06T13:35:00Z"/>
          <w:rFonts w:ascii="Courier New" w:hAnsi="Courier New" w:cs="Courier New"/>
          <w:sz w:val="16"/>
          <w:szCs w:val="16"/>
        </w:rPr>
      </w:pPr>
      <w:ins w:id="150" w:author="Marek Hajduczenia" w:date="2023-07-06T13:35:00Z">
        <w:r>
          <w:rPr>
            <w:rFonts w:ascii="Courier New" w:hAnsi="Courier New" w:cs="Courier New"/>
            <w:sz w:val="16"/>
            <w:szCs w:val="16"/>
          </w:rPr>
          <w:t xml:space="preserve">             </w:t>
        </w:r>
      </w:ins>
      <w:r w:rsidR="0023354A" w:rsidRPr="0023354A">
        <w:rPr>
          <w:rFonts w:ascii="Courier New" w:hAnsi="Courier New" w:cs="Courier New"/>
          <w:sz w:val="16"/>
          <w:szCs w:val="16"/>
        </w:rPr>
        <w:t>registering a link</w:t>
      </w:r>
    </w:p>
    <w:p w14:paraId="0BEBEA73" w14:textId="77777777" w:rsidR="006540AB" w:rsidRDefault="0023354A" w:rsidP="0023354A">
      <w:pPr>
        <w:spacing w:after="0"/>
        <w:rPr>
          <w:ins w:id="151" w:author="Marek Hajduczenia" w:date="2023-07-06T13:35:00Z"/>
          <w:rFonts w:ascii="Courier New" w:hAnsi="Courier New" w:cs="Courier New"/>
          <w:sz w:val="16"/>
          <w:szCs w:val="16"/>
        </w:rPr>
      </w:pPr>
      <w:del w:id="152" w:author="Marek Hajduczenia" w:date="2023-07-06T13:35:00Z">
        <w:r w:rsidRPr="0023354A" w:rsidDel="006540AB">
          <w:rPr>
            <w:rFonts w:ascii="Courier New" w:hAnsi="Courier New" w:cs="Courier New"/>
            <w:sz w:val="16"/>
            <w:szCs w:val="16"/>
          </w:rPr>
          <w:delText xml:space="preserve">             </w:delText>
        </w:r>
      </w:del>
      <w:ins w:id="153" w:author="Marek Hajduczenia" w:date="2023-07-06T13:35:00Z">
        <w:r w:rsidR="006540AB">
          <w:rPr>
            <w:rFonts w:ascii="Courier New" w:hAnsi="Courier New" w:cs="Courier New"/>
            <w:sz w:val="16"/>
            <w:szCs w:val="16"/>
          </w:rPr>
          <w:t xml:space="preserve"> </w:t>
        </w:r>
      </w:ins>
      <w:r w:rsidRPr="0023354A">
        <w:rPr>
          <w:rFonts w:ascii="Courier New" w:hAnsi="Courier New" w:cs="Courier New"/>
          <w:sz w:val="16"/>
          <w:szCs w:val="16"/>
        </w:rPr>
        <w:t xml:space="preserve">partner. </w:t>
      </w:r>
    </w:p>
    <w:p w14:paraId="2BBEE537" w14:textId="6A8B037E" w:rsidR="0023354A" w:rsidRPr="0023354A" w:rsidRDefault="006540AB" w:rsidP="0023354A">
      <w:pPr>
        <w:spacing w:after="0"/>
        <w:rPr>
          <w:rFonts w:ascii="Courier New" w:hAnsi="Courier New" w:cs="Courier New"/>
          <w:sz w:val="16"/>
          <w:szCs w:val="16"/>
        </w:rPr>
      </w:pPr>
      <w:ins w:id="154" w:author="Marek Hajduczenia" w:date="2023-07-06T13:35:00Z">
        <w:r>
          <w:rPr>
            <w:rFonts w:ascii="Courier New" w:hAnsi="Courier New" w:cs="Courier New"/>
            <w:sz w:val="16"/>
            <w:szCs w:val="16"/>
          </w:rPr>
          <w:t xml:space="preserve">             </w:t>
        </w:r>
      </w:ins>
      <w:r w:rsidR="0023354A" w:rsidRPr="0023354A">
        <w:rPr>
          <w:rFonts w:ascii="Courier New" w:hAnsi="Courier New" w:cs="Courier New"/>
          <w:sz w:val="16"/>
          <w:szCs w:val="16"/>
        </w:rPr>
        <w:t>When this object has the enumeration</w:t>
      </w:r>
    </w:p>
    <w:p w14:paraId="556C404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registering(2), the interface is in the process of</w:t>
      </w:r>
    </w:p>
    <w:p w14:paraId="34EAC0B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registering a link-partner. When this object has the</w:t>
      </w:r>
    </w:p>
    <w:p w14:paraId="2CEF9C3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enumeration registered(3), the interface has an</w:t>
      </w:r>
    </w:p>
    <w:p w14:paraId="7F49009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established link-partner.</w:t>
      </w:r>
    </w:p>
    <w:p w14:paraId="2EA8581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This object is applicable for an OLT and an ONU. At the</w:t>
      </w:r>
    </w:p>
    <w:p w14:paraId="0B47CC2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OLT, it has a distinct value for each virtual interface."</w:t>
      </w:r>
    </w:p>
    <w:p w14:paraId="5C70130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REFERENCE   "IEEE Std 802.3, 30.3.5.1.6</w:t>
      </w:r>
      <w:del w:id="155" w:author="Marek Hajduczenia" w:date="2023-07-06T13:34:00Z">
        <w:r w:rsidRPr="0023354A" w:rsidDel="006540AB">
          <w:rPr>
            <w:rFonts w:ascii="Courier New" w:hAnsi="Courier New" w:cs="Courier New"/>
            <w:sz w:val="16"/>
            <w:szCs w:val="16"/>
          </w:rPr>
          <w:delText>.</w:delText>
        </w:r>
      </w:del>
      <w:r w:rsidRPr="0023354A">
        <w:rPr>
          <w:rFonts w:ascii="Courier New" w:hAnsi="Courier New" w:cs="Courier New"/>
          <w:sz w:val="16"/>
          <w:szCs w:val="16"/>
        </w:rPr>
        <w:t>"</w:t>
      </w:r>
    </w:p>
    <w:p w14:paraId="52965D4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dot3MpcpControlEntry 7 }</w:t>
      </w:r>
    </w:p>
    <w:p w14:paraId="6D85BBB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3E805C6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dot3MpcpTransmitElapsed OBJECT-TYPE</w:t>
      </w:r>
    </w:p>
    <w:p w14:paraId="5D651F4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Unsigned32</w:t>
      </w:r>
    </w:p>
    <w:p w14:paraId="0B6CB99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UNITS       "TQ (16 ns)"</w:t>
      </w:r>
    </w:p>
    <w:p w14:paraId="65177E9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read-only</w:t>
      </w:r>
    </w:p>
    <w:p w14:paraId="51601FF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6FB696D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4AC6006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"An object that reports the interval from the last</w:t>
      </w:r>
    </w:p>
    <w:p w14:paraId="290AA67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MPCP frame transmission in increments of Time Quanta</w:t>
      </w:r>
    </w:p>
    <w:p w14:paraId="18A119C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(TQ)-16ns. The value returned shall be (interval from</w:t>
      </w:r>
    </w:p>
    <w:p w14:paraId="77665BA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last MPCP frame transmission in ns)/16. If this value</w:t>
      </w:r>
    </w:p>
    <w:p w14:paraId="2CD7F62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exceeds (2^32-1), the value (2^32-1) shall be returned.</w:t>
      </w:r>
    </w:p>
    <w:p w14:paraId="740A3A9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This object is applicable for an OLT and an ONU. At the</w:t>
      </w:r>
    </w:p>
    <w:p w14:paraId="47775EB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OLT, it has a distinct value for each virtual interface."</w:t>
      </w:r>
    </w:p>
    <w:p w14:paraId="49798FF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REFERENCE   "IEEE Std 802.3, 30.3.5.1.19</w:t>
      </w:r>
      <w:del w:id="156" w:author="Marek Hajduczenia" w:date="2023-07-06T13:35:00Z">
        <w:r w:rsidRPr="0023354A" w:rsidDel="006540AB">
          <w:rPr>
            <w:rFonts w:ascii="Courier New" w:hAnsi="Courier New" w:cs="Courier New"/>
            <w:sz w:val="16"/>
            <w:szCs w:val="16"/>
          </w:rPr>
          <w:delText>.</w:delText>
        </w:r>
      </w:del>
      <w:r w:rsidRPr="0023354A">
        <w:rPr>
          <w:rFonts w:ascii="Courier New" w:hAnsi="Courier New" w:cs="Courier New"/>
          <w:sz w:val="16"/>
          <w:szCs w:val="16"/>
        </w:rPr>
        <w:t>"</w:t>
      </w:r>
    </w:p>
    <w:p w14:paraId="579599E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dot3MpcpControlEntry 8 }</w:t>
      </w:r>
    </w:p>
    <w:p w14:paraId="213E073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63A789B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dot3MpcpReceiveElapsed OBJECT-TYPE</w:t>
      </w:r>
    </w:p>
    <w:p w14:paraId="2D5B2F4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Unsigned32</w:t>
      </w:r>
    </w:p>
    <w:p w14:paraId="1E31DC6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UNITS       "TQ (16 ns)"</w:t>
      </w:r>
    </w:p>
    <w:p w14:paraId="79E085C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read-only</w:t>
      </w:r>
    </w:p>
    <w:p w14:paraId="3578E58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7A0A5BC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7A6F1B0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lastRenderedPageBreak/>
        <w:t xml:space="preserve">            "An object that reports the interval from last MPCP frame</w:t>
      </w:r>
    </w:p>
    <w:p w14:paraId="136C0D8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reception in increments of Time Quanta (TQ)-16ns. The</w:t>
      </w:r>
    </w:p>
    <w:p w14:paraId="3350640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value returned shall be (interval from last MPCP frame</w:t>
      </w:r>
    </w:p>
    <w:p w14:paraId="2E1AA59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reception in ns)/16. If this value exceeds (2^32-1), the</w:t>
      </w:r>
    </w:p>
    <w:p w14:paraId="4F4FFA3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value (2^32-1) shall be returned.</w:t>
      </w:r>
    </w:p>
    <w:p w14:paraId="4A3EA75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This object is applicable for an OLT and an ONU. At the</w:t>
      </w:r>
    </w:p>
    <w:p w14:paraId="60A741A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OLT, it has a distinct value for each virtual interface."</w:t>
      </w:r>
    </w:p>
    <w:p w14:paraId="0B8F47B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REFERENCE   "IEEE Std 802.3, 30.3.5.1.20</w:t>
      </w:r>
      <w:del w:id="157" w:author="Marek Hajduczenia" w:date="2023-07-06T13:36:00Z">
        <w:r w:rsidRPr="0023354A" w:rsidDel="006540AB">
          <w:rPr>
            <w:rFonts w:ascii="Courier New" w:hAnsi="Courier New" w:cs="Courier New"/>
            <w:sz w:val="16"/>
            <w:szCs w:val="16"/>
          </w:rPr>
          <w:delText>.</w:delText>
        </w:r>
      </w:del>
      <w:r w:rsidRPr="0023354A">
        <w:rPr>
          <w:rFonts w:ascii="Courier New" w:hAnsi="Courier New" w:cs="Courier New"/>
          <w:sz w:val="16"/>
          <w:szCs w:val="16"/>
        </w:rPr>
        <w:t>"</w:t>
      </w:r>
    </w:p>
    <w:p w14:paraId="12BFF8D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dot3MpcpControlEntry 9 }</w:t>
      </w:r>
    </w:p>
    <w:p w14:paraId="69BA78D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31BAD26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dot3MpcpRoundTripTime OBJECT-TYPE</w:t>
      </w:r>
    </w:p>
    <w:p w14:paraId="6726B4B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Unsigned32 (0..'ffff'h)</w:t>
      </w:r>
    </w:p>
    <w:p w14:paraId="52F102D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UNITS       "TQ (16 ns)"</w:t>
      </w:r>
    </w:p>
    <w:p w14:paraId="0306CAD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read-only</w:t>
      </w:r>
    </w:p>
    <w:p w14:paraId="369FB68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282A238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73A1AB4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"An object that reports the MPCP round trip time in</w:t>
      </w:r>
    </w:p>
    <w:p w14:paraId="1C35070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increments of Time Quanta (TQ)-16ns. The value returned</w:t>
      </w:r>
    </w:p>
    <w:p w14:paraId="395B8CF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shall be (round trip time in ns)/16. If this value</w:t>
      </w:r>
    </w:p>
    <w:p w14:paraId="083B5EA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exceeds (2^16-1), the value (2^16-1) shall be returned.</w:t>
      </w:r>
    </w:p>
    <w:p w14:paraId="68AC249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This object is applicable for an OLT. At the</w:t>
      </w:r>
    </w:p>
    <w:p w14:paraId="2F044D2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OLT, it has a distinct value for each virtual interface."</w:t>
      </w:r>
    </w:p>
    <w:p w14:paraId="530FE57F" w14:textId="0E522C5E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REFERENCE   "IEEE Std 802.3, 30.3.5.1.21</w:t>
      </w:r>
      <w:del w:id="158" w:author="Marek Hajduczenia" w:date="2023-07-06T13:36:00Z">
        <w:r w:rsidRPr="0023354A" w:rsidDel="006540AB">
          <w:rPr>
            <w:rFonts w:ascii="Courier New" w:hAnsi="Courier New" w:cs="Courier New"/>
            <w:sz w:val="16"/>
            <w:szCs w:val="16"/>
          </w:rPr>
          <w:delText>.</w:delText>
        </w:r>
      </w:del>
      <w:r w:rsidRPr="0023354A">
        <w:rPr>
          <w:rFonts w:ascii="Courier New" w:hAnsi="Courier New" w:cs="Courier New"/>
          <w:sz w:val="16"/>
          <w:szCs w:val="16"/>
        </w:rPr>
        <w:t>"</w:t>
      </w:r>
    </w:p>
    <w:p w14:paraId="23E4124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dot3MpcpControlEntry 10 }</w:t>
      </w:r>
    </w:p>
    <w:p w14:paraId="7F9EF3A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0FF64C2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dot3MpcpMaximumPendingGrants OBJECT-TYPE</w:t>
      </w:r>
    </w:p>
    <w:p w14:paraId="76D418A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Unsigned32 (0..255)</w:t>
      </w:r>
    </w:p>
    <w:p w14:paraId="41C2D07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read-only</w:t>
      </w:r>
    </w:p>
    <w:p w14:paraId="69C4C47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3CB1010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6D80A16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"An object that reports the maximum number of grants</w:t>
      </w:r>
    </w:p>
    <w:p w14:paraId="7ABC2FD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that an ONU can store for handling. The maximum number</w:t>
      </w:r>
    </w:p>
    <w:p w14:paraId="2085873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of grants that an ONU can store for handling has a</w:t>
      </w:r>
    </w:p>
    <w:p w14:paraId="3DA0C63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range of 0 to 255.</w:t>
      </w:r>
    </w:p>
    <w:p w14:paraId="5BE0C3C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This object is applicable for an OLT and an ONU. At the</w:t>
      </w:r>
    </w:p>
    <w:p w14:paraId="58C4ACE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OLT, it has a distinct value for each virtual interface.</w:t>
      </w:r>
    </w:p>
    <w:p w14:paraId="0C29BF1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At the OLT, the value should be zero."</w:t>
      </w:r>
    </w:p>
    <w:p w14:paraId="38946611" w14:textId="13D0D366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REFERENCE   "IEEE Std 802.3, 30.3.5.1.24</w:t>
      </w:r>
      <w:del w:id="159" w:author="Marek Hajduczenia" w:date="2023-07-06T13:36:00Z">
        <w:r w:rsidRPr="0023354A" w:rsidDel="006540AB">
          <w:rPr>
            <w:rFonts w:ascii="Courier New" w:hAnsi="Courier New" w:cs="Courier New"/>
            <w:sz w:val="16"/>
            <w:szCs w:val="16"/>
          </w:rPr>
          <w:delText>.</w:delText>
        </w:r>
      </w:del>
      <w:r w:rsidRPr="0023354A">
        <w:rPr>
          <w:rFonts w:ascii="Courier New" w:hAnsi="Courier New" w:cs="Courier New"/>
          <w:sz w:val="16"/>
          <w:szCs w:val="16"/>
        </w:rPr>
        <w:t>"</w:t>
      </w:r>
    </w:p>
    <w:p w14:paraId="301C610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dot3MpcpControlEntry 11 }</w:t>
      </w:r>
    </w:p>
    <w:p w14:paraId="4BC44FD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4537F1AD" w14:textId="063EBB10" w:rsidR="0023354A" w:rsidRPr="0023354A" w:rsidDel="006540AB" w:rsidRDefault="0023354A" w:rsidP="0023354A">
      <w:pPr>
        <w:spacing w:after="0"/>
        <w:rPr>
          <w:del w:id="160" w:author="Marek Hajduczenia" w:date="2023-07-06T13:37:00Z"/>
          <w:rFonts w:ascii="Courier New" w:hAnsi="Courier New" w:cs="Courier New"/>
          <w:sz w:val="16"/>
          <w:szCs w:val="16"/>
        </w:rPr>
      </w:pPr>
    </w:p>
    <w:p w14:paraId="0E3F5C62" w14:textId="2BDCA234" w:rsidR="0023354A" w:rsidRPr="0023354A" w:rsidDel="006540AB" w:rsidRDefault="0023354A" w:rsidP="0023354A">
      <w:pPr>
        <w:spacing w:after="0"/>
        <w:rPr>
          <w:del w:id="161" w:author="Marek Hajduczenia" w:date="2023-07-06T13:37:00Z"/>
          <w:rFonts w:ascii="Courier New" w:hAnsi="Courier New" w:cs="Courier New"/>
          <w:sz w:val="16"/>
          <w:szCs w:val="16"/>
        </w:rPr>
      </w:pPr>
    </w:p>
    <w:p w14:paraId="2FC7C99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dot3MpcpStatTable OBJECT-TYPE</w:t>
      </w:r>
    </w:p>
    <w:p w14:paraId="1E8E2D6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   SEQUENCE OF Dot3MpcpStatEntry</w:t>
      </w:r>
    </w:p>
    <w:p w14:paraId="4F6FB58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not-accessible</w:t>
      </w:r>
    </w:p>
    <w:p w14:paraId="0B95083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   current</w:t>
      </w:r>
    </w:p>
    <w:p w14:paraId="6F68001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03D8465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"This table defines the list of statistics counters of</w:t>
      </w:r>
    </w:p>
    <w:p w14:paraId="5B3C6F19" w14:textId="51F0B1CD" w:rsidR="00033875" w:rsidRDefault="0023354A" w:rsidP="0023354A">
      <w:pPr>
        <w:spacing w:after="0"/>
        <w:rPr>
          <w:ins w:id="162" w:author="Marek Hajduczenia" w:date="2023-07-06T13:40:00Z"/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an interface implementing the IEEE Std 802.3, Clause 64</w:t>
      </w:r>
      <w:ins w:id="163" w:author="Marek Hajduczenia" w:date="2023-07-06T16:04:00Z">
        <w:r w:rsidR="00991B8C">
          <w:rPr>
            <w:rFonts w:ascii="Courier New" w:hAnsi="Courier New" w:cs="Courier New"/>
            <w:sz w:val="16"/>
            <w:szCs w:val="16"/>
          </w:rPr>
          <w:t xml:space="preserve"> or</w:t>
        </w:r>
      </w:ins>
      <w:ins w:id="164" w:author="Marek Hajduczenia" w:date="2023-07-06T13:40:00Z">
        <w:r w:rsidR="00033875">
          <w:rPr>
            <w:rFonts w:ascii="Courier New" w:hAnsi="Courier New" w:cs="Courier New"/>
            <w:sz w:val="16"/>
            <w:szCs w:val="16"/>
          </w:rPr>
          <w:t xml:space="preserve"> </w:t>
        </w:r>
      </w:ins>
    </w:p>
    <w:p w14:paraId="1B0FB600" w14:textId="7B763F95" w:rsidR="0023354A" w:rsidRPr="0023354A" w:rsidRDefault="00033875" w:rsidP="0023354A">
      <w:pPr>
        <w:spacing w:after="0"/>
        <w:rPr>
          <w:rFonts w:ascii="Courier New" w:hAnsi="Courier New" w:cs="Courier New"/>
          <w:sz w:val="16"/>
          <w:szCs w:val="16"/>
        </w:rPr>
      </w:pPr>
      <w:ins w:id="165" w:author="Marek Hajduczenia" w:date="2023-07-06T13:40:00Z">
        <w:r>
          <w:rPr>
            <w:rFonts w:ascii="Courier New" w:hAnsi="Courier New" w:cs="Courier New"/>
            <w:sz w:val="16"/>
            <w:szCs w:val="16"/>
          </w:rPr>
          <w:t xml:space="preserve">             Clause 77</w:t>
        </w:r>
      </w:ins>
      <w:ins w:id="166" w:author="Marek Hajduczenia" w:date="2023-07-06T16:04:00Z">
        <w:r w:rsidR="00991B8C">
          <w:rPr>
            <w:rFonts w:ascii="Courier New" w:hAnsi="Courier New" w:cs="Courier New"/>
            <w:sz w:val="16"/>
            <w:szCs w:val="16"/>
          </w:rPr>
          <w:t xml:space="preserve"> </w:t>
        </w:r>
      </w:ins>
      <w:del w:id="167" w:author="Marek Hajduczenia" w:date="2023-07-06T16:04:00Z">
        <w:r w:rsidR="0023354A" w:rsidRPr="0023354A" w:rsidDel="00991B8C">
          <w:rPr>
            <w:rFonts w:ascii="Courier New" w:hAnsi="Courier New" w:cs="Courier New"/>
            <w:sz w:val="16"/>
            <w:szCs w:val="16"/>
          </w:rPr>
          <w:delText xml:space="preserve"> </w:delText>
        </w:r>
      </w:del>
      <w:r w:rsidR="0023354A" w:rsidRPr="0023354A">
        <w:rPr>
          <w:rFonts w:ascii="Courier New" w:hAnsi="Courier New" w:cs="Courier New"/>
          <w:sz w:val="16"/>
          <w:szCs w:val="16"/>
        </w:rPr>
        <w:t>MPCP.</w:t>
      </w:r>
    </w:p>
    <w:p w14:paraId="44C5E68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Each object has a row for every virtual link denoted by</w:t>
      </w:r>
    </w:p>
    <w:p w14:paraId="7729C2A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the corresponding ifIndex.</w:t>
      </w:r>
    </w:p>
    <w:p w14:paraId="181D52F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The LLID field, as defined in IEEE Std 802.3, is a 2-byte</w:t>
      </w:r>
    </w:p>
    <w:p w14:paraId="3803AC1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register (15-bit field and a broadcast bit) limiting the</w:t>
      </w:r>
    </w:p>
    <w:p w14:paraId="7FEE8FB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number of virtual links to 32768. Typically the number</w:t>
      </w:r>
    </w:p>
    <w:p w14:paraId="7E0CBF7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of expected virtual links in a PON is like the number of</w:t>
      </w:r>
    </w:p>
    <w:p w14:paraId="4A19290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ONUs, which is 32-64, plus an additional entry for</w:t>
      </w:r>
    </w:p>
    <w:p w14:paraId="4248607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broadcast LLID."</w:t>
      </w:r>
    </w:p>
    <w:p w14:paraId="6DAA7EE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::= { dot3EponMpcpObjects 2 }</w:t>
      </w:r>
    </w:p>
    <w:p w14:paraId="40D3B93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1576381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dot3MpcpStatEntry OBJECT-TYPE</w:t>
      </w:r>
    </w:p>
    <w:p w14:paraId="7352CFE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   Dot3MpcpStatEntry</w:t>
      </w:r>
    </w:p>
    <w:p w14:paraId="4AFDB87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not-accessible</w:t>
      </w:r>
    </w:p>
    <w:p w14:paraId="0299887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   current</w:t>
      </w:r>
    </w:p>
    <w:p w14:paraId="571506A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5CAD5B8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"An entry in the table of statistics counters of the</w:t>
      </w:r>
    </w:p>
    <w:p w14:paraId="019D74F5" w14:textId="687472F7" w:rsidR="0023354A" w:rsidRPr="0023354A" w:rsidRDefault="0023354A" w:rsidP="00033875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IEEE Std 802.3, </w:t>
      </w:r>
      <w:ins w:id="168" w:author="Marek Hajduczenia" w:date="2023-07-06T13:41:00Z">
        <w:r w:rsidR="00033875" w:rsidRPr="0023354A">
          <w:rPr>
            <w:rFonts w:ascii="Courier New" w:hAnsi="Courier New" w:cs="Courier New"/>
            <w:sz w:val="16"/>
            <w:szCs w:val="16"/>
          </w:rPr>
          <w:t>Clause 64</w:t>
        </w:r>
      </w:ins>
      <w:ins w:id="169" w:author="Marek Hajduczenia" w:date="2023-07-06T16:04:00Z">
        <w:r w:rsidR="00515B63">
          <w:rPr>
            <w:rFonts w:ascii="Courier New" w:hAnsi="Courier New" w:cs="Courier New"/>
            <w:sz w:val="16"/>
            <w:szCs w:val="16"/>
          </w:rPr>
          <w:t xml:space="preserve"> or</w:t>
        </w:r>
      </w:ins>
      <w:ins w:id="170" w:author="Marek Hajduczenia" w:date="2023-07-06T13:41:00Z">
        <w:r w:rsidR="00033875">
          <w:rPr>
            <w:rFonts w:ascii="Courier New" w:hAnsi="Courier New" w:cs="Courier New"/>
            <w:sz w:val="16"/>
            <w:szCs w:val="16"/>
          </w:rPr>
          <w:t xml:space="preserve"> Clause 77</w:t>
        </w:r>
      </w:ins>
      <w:del w:id="171" w:author="Marek Hajduczenia" w:date="2023-07-06T13:41:00Z">
        <w:r w:rsidRPr="0023354A" w:rsidDel="00033875">
          <w:rPr>
            <w:rFonts w:ascii="Courier New" w:hAnsi="Courier New" w:cs="Courier New"/>
            <w:sz w:val="16"/>
            <w:szCs w:val="16"/>
          </w:rPr>
          <w:delText>Clause 64</w:delText>
        </w:r>
      </w:del>
      <w:del w:id="172" w:author="Marek Hajduczenia" w:date="2023-07-06T16:04:00Z">
        <w:r w:rsidRPr="0023354A" w:rsidDel="00515B63">
          <w:rPr>
            <w:rFonts w:ascii="Courier New" w:hAnsi="Courier New" w:cs="Courier New"/>
            <w:sz w:val="16"/>
            <w:szCs w:val="16"/>
          </w:rPr>
          <w:delText>,</w:delText>
        </w:r>
      </w:del>
      <w:ins w:id="173" w:author="Marek Hajduczenia" w:date="2023-07-06T16:04:00Z">
        <w:r w:rsidR="00515B63">
          <w:rPr>
            <w:rFonts w:ascii="Courier New" w:hAnsi="Courier New" w:cs="Courier New"/>
            <w:sz w:val="16"/>
            <w:szCs w:val="16"/>
          </w:rPr>
          <w:t xml:space="preserve"> </w:t>
        </w:r>
      </w:ins>
      <w:del w:id="174" w:author="Marek Hajduczenia" w:date="2023-07-06T16:04:00Z">
        <w:r w:rsidRPr="0023354A" w:rsidDel="00515B63">
          <w:rPr>
            <w:rFonts w:ascii="Courier New" w:hAnsi="Courier New" w:cs="Courier New"/>
            <w:sz w:val="16"/>
            <w:szCs w:val="16"/>
          </w:rPr>
          <w:delText xml:space="preserve"> </w:delText>
        </w:r>
      </w:del>
      <w:r w:rsidRPr="0023354A">
        <w:rPr>
          <w:rFonts w:ascii="Courier New" w:hAnsi="Courier New" w:cs="Courier New"/>
          <w:sz w:val="16"/>
          <w:szCs w:val="16"/>
        </w:rPr>
        <w:t>MPCP interface.</w:t>
      </w:r>
    </w:p>
    <w:p w14:paraId="109C9AD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Rows exist for an OLT interface and an ONU interface.</w:t>
      </w:r>
    </w:p>
    <w:p w14:paraId="62ED210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 row in the table is denoted by the ifIndex of the link</w:t>
      </w:r>
    </w:p>
    <w:p w14:paraId="3E1885E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and it is created when the ifIndex is created.</w:t>
      </w:r>
    </w:p>
    <w:p w14:paraId="4DD6099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The rows in the table for an ONU interface are created</w:t>
      </w:r>
    </w:p>
    <w:p w14:paraId="2739FC4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at system initialization.</w:t>
      </w:r>
    </w:p>
    <w:p w14:paraId="7690329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The row in the table corresponding to the OLT ifIndex</w:t>
      </w:r>
    </w:p>
    <w:p w14:paraId="14F2B6C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and the row corresponding to the broadcast virtual link</w:t>
      </w:r>
    </w:p>
    <w:p w14:paraId="3E5AF95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are created at system initialization.</w:t>
      </w:r>
    </w:p>
    <w:p w14:paraId="431C3A8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lastRenderedPageBreak/>
        <w:t xml:space="preserve">             A row in the table corresponding to the ifIndex of a</w:t>
      </w:r>
    </w:p>
    <w:p w14:paraId="2CFEF2B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virtual link is created when a virtual link is</w:t>
      </w:r>
    </w:p>
    <w:p w14:paraId="4BB11E0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established (ONU registers) and deleted when the virtual</w:t>
      </w:r>
    </w:p>
    <w:p w14:paraId="64D904E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link is deleted (ONU deregisters)."</w:t>
      </w:r>
    </w:p>
    <w:p w14:paraId="749EB58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INDEX  { ifIndex}</w:t>
      </w:r>
    </w:p>
    <w:p w14:paraId="07A746E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dot3MpcpStatTable 1 }</w:t>
      </w:r>
    </w:p>
    <w:p w14:paraId="3756CDD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1822F85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Dot3MpcpStatEntry ::=</w:t>
      </w:r>
    </w:p>
    <w:p w14:paraId="109CD4A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SEQUENCE {</w:t>
      </w:r>
    </w:p>
    <w:p w14:paraId="6B97D2D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dot3MpcpMACCtrlFramesTransmitted       Counter64,</w:t>
      </w:r>
    </w:p>
    <w:p w14:paraId="3A80E58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dot3MpcpMACCtrlFramesReceived          Counter64,</w:t>
      </w:r>
    </w:p>
    <w:p w14:paraId="7DF1B73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dot3MpcpDiscoveryWindowsSent           Counter32,</w:t>
      </w:r>
    </w:p>
    <w:p w14:paraId="3D0EB70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dot3MpcpDiscoveryTimeout               Counter32,</w:t>
      </w:r>
    </w:p>
    <w:p w14:paraId="788FB5A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dot3MpcpTxRegRequest                   Counter64,</w:t>
      </w:r>
    </w:p>
    <w:p w14:paraId="3C3866B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dot3MpcpRxRegRequest                   Counter64,</w:t>
      </w:r>
    </w:p>
    <w:p w14:paraId="5AC84F9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dot3MpcpTxRegAck                       Counter64,</w:t>
      </w:r>
    </w:p>
    <w:p w14:paraId="51A1618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dot3MpcpRxRegAck                       Counter64,</w:t>
      </w:r>
    </w:p>
    <w:p w14:paraId="3726D7C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dot3MpcpTxReport                       Counter64,</w:t>
      </w:r>
    </w:p>
    <w:p w14:paraId="682FAF9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dot3MpcpRxReport                       Counter64,</w:t>
      </w:r>
    </w:p>
    <w:p w14:paraId="086F778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dot3MpcpTxGate                         Counter64,</w:t>
      </w:r>
    </w:p>
    <w:p w14:paraId="3749BA8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dot3MpcpRxGate                         Counter64,</w:t>
      </w:r>
    </w:p>
    <w:p w14:paraId="2284CAB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dot3MpcpTxRegister                     Counter64,</w:t>
      </w:r>
    </w:p>
    <w:p w14:paraId="5B62B9B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dot3MpcpRxRegister                     Counter64</w:t>
      </w:r>
    </w:p>
    <w:p w14:paraId="757C2B8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}</w:t>
      </w:r>
    </w:p>
    <w:p w14:paraId="379F9A4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00EEC94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dot3MpcpMACCtrlFramesTransmitted OBJECT-TYPE</w:t>
      </w:r>
    </w:p>
    <w:p w14:paraId="63AB50D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Counter64</w:t>
      </w:r>
    </w:p>
    <w:p w14:paraId="3E49824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UNITS      "frames"</w:t>
      </w:r>
    </w:p>
    <w:p w14:paraId="2518B7B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read-only</w:t>
      </w:r>
    </w:p>
    <w:p w14:paraId="404D997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7C06235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128736D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"A count of MPCP frames passed to the MAC sublayer for</w:t>
      </w:r>
    </w:p>
    <w:p w14:paraId="684EEB5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transmission. This counter is incremented when a</w:t>
      </w:r>
    </w:p>
    <w:p w14:paraId="36A6FBF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MA_CONTROL.request service primitive is generated within</w:t>
      </w:r>
    </w:p>
    <w:p w14:paraId="3F1BFAC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the MAC control sublayer with an opcode indicating an</w:t>
      </w:r>
    </w:p>
    <w:p w14:paraId="2F70A74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MPCP frame.</w:t>
      </w:r>
    </w:p>
    <w:p w14:paraId="0FCDC90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This object is applicable for an OLT and an ONU. At the</w:t>
      </w:r>
    </w:p>
    <w:p w14:paraId="64A5C58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OLT it has a distinct value for each virtual interface.</w:t>
      </w:r>
    </w:p>
    <w:p w14:paraId="4698419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Discontinuities of this counter can occur at</w:t>
      </w:r>
    </w:p>
    <w:p w14:paraId="5A18D40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re-initialization of the management system, and at other</w:t>
      </w:r>
    </w:p>
    <w:p w14:paraId="058B2E1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times as indicated by the value of the</w:t>
      </w:r>
    </w:p>
    <w:p w14:paraId="47750E5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ifCounterDiscontinuityTime object of the Interfaces Group MIB</w:t>
      </w:r>
    </w:p>
    <w:p w14:paraId="70B4DAF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module."</w:t>
      </w:r>
    </w:p>
    <w:p w14:paraId="654196D0" w14:textId="26AB329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REFERENCE   "IEEE Std 802.3, 30.3.5.1.7</w:t>
      </w:r>
      <w:del w:id="175" w:author="Marek Hajduczenia" w:date="2023-07-06T13:41:00Z">
        <w:r w:rsidRPr="0023354A" w:rsidDel="00957FA5">
          <w:rPr>
            <w:rFonts w:ascii="Courier New" w:hAnsi="Courier New" w:cs="Courier New"/>
            <w:sz w:val="16"/>
            <w:szCs w:val="16"/>
          </w:rPr>
          <w:delText>.</w:delText>
        </w:r>
      </w:del>
      <w:r w:rsidRPr="0023354A">
        <w:rPr>
          <w:rFonts w:ascii="Courier New" w:hAnsi="Courier New" w:cs="Courier New"/>
          <w:sz w:val="16"/>
          <w:szCs w:val="16"/>
        </w:rPr>
        <w:t>"</w:t>
      </w:r>
    </w:p>
    <w:p w14:paraId="20439C4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dot3MpcpStatEntry 1 }</w:t>
      </w:r>
    </w:p>
    <w:p w14:paraId="5CCF2D2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1304177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dot3MpcpMACCtrlFramesReceived OBJECT-TYPE</w:t>
      </w:r>
    </w:p>
    <w:p w14:paraId="1F0447E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Counter64</w:t>
      </w:r>
    </w:p>
    <w:p w14:paraId="0248554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UNITS      "frames"</w:t>
      </w:r>
    </w:p>
    <w:p w14:paraId="2BFD044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read-only</w:t>
      </w:r>
    </w:p>
    <w:p w14:paraId="249AC09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5FDB175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731ACD6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"A count of MPCP frames passed by the MAC sublayer to the</w:t>
      </w:r>
    </w:p>
    <w:p w14:paraId="6645D03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MAC Control sublayer. This counter is incremented when a</w:t>
      </w:r>
    </w:p>
    <w:p w14:paraId="1F52917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ReceiveFrame function call returns a valid frame with</w:t>
      </w:r>
    </w:p>
    <w:p w14:paraId="3DA2A1B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1) a lengthOrType field value equal to the reserved</w:t>
      </w:r>
    </w:p>
    <w:p w14:paraId="232311D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Type for 802.3_MAC_Control as specified in IEEE Std 802.3 </w:t>
      </w:r>
    </w:p>
    <w:p w14:paraId="13706AE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31.4.1.3, and</w:t>
      </w:r>
    </w:p>
    <w:p w14:paraId="5AC2EFA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2) an opcode indicating an MPCP frame.</w:t>
      </w:r>
    </w:p>
    <w:p w14:paraId="037170B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This object is applicable for an OLT and an ONU. At the</w:t>
      </w:r>
    </w:p>
    <w:p w14:paraId="31FD6D5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OLT, it has a distinct value for each virtual interface.</w:t>
      </w:r>
    </w:p>
    <w:p w14:paraId="6258E5D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Discontinuities of this counter can occur at</w:t>
      </w:r>
    </w:p>
    <w:p w14:paraId="07775D2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re-initialization of the management system and at other</w:t>
      </w:r>
    </w:p>
    <w:p w14:paraId="093C688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times, as indicated by the value of the</w:t>
      </w:r>
    </w:p>
    <w:p w14:paraId="6D83871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ifCounterDiscontinuityTime object of the Interfaces Group MIB</w:t>
      </w:r>
    </w:p>
    <w:p w14:paraId="69E375F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module."</w:t>
      </w:r>
    </w:p>
    <w:p w14:paraId="56309C0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REFERENCE   "IEEE Std 802.3, 30.3.5.1.8</w:t>
      </w:r>
      <w:del w:id="176" w:author="Marek Hajduczenia" w:date="2023-07-06T13:41:00Z">
        <w:r w:rsidRPr="0023354A" w:rsidDel="00957FA5">
          <w:rPr>
            <w:rFonts w:ascii="Courier New" w:hAnsi="Courier New" w:cs="Courier New"/>
            <w:sz w:val="16"/>
            <w:szCs w:val="16"/>
          </w:rPr>
          <w:delText>.</w:delText>
        </w:r>
      </w:del>
      <w:r w:rsidRPr="0023354A">
        <w:rPr>
          <w:rFonts w:ascii="Courier New" w:hAnsi="Courier New" w:cs="Courier New"/>
          <w:sz w:val="16"/>
          <w:szCs w:val="16"/>
        </w:rPr>
        <w:t>"</w:t>
      </w:r>
    </w:p>
    <w:p w14:paraId="21DFA87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dot3MpcpStatEntry 2}</w:t>
      </w:r>
    </w:p>
    <w:p w14:paraId="1C4DCB5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6F7ED61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dot3MpcpDiscoveryWindowsSent OBJECT-TYPE</w:t>
      </w:r>
    </w:p>
    <w:p w14:paraId="6FE747F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Counter32</w:t>
      </w:r>
    </w:p>
    <w:p w14:paraId="16C1412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read-only</w:t>
      </w:r>
    </w:p>
    <w:p w14:paraId="0EEC337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167FBAC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lastRenderedPageBreak/>
        <w:t xml:space="preserve">    DESCRIPTION</w:t>
      </w:r>
    </w:p>
    <w:p w14:paraId="3D2CDD2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"A count of discovery windows generated. The counter is</w:t>
      </w:r>
    </w:p>
    <w:p w14:paraId="7D2DD75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incremented by one for each generated discovery window.</w:t>
      </w:r>
    </w:p>
    <w:p w14:paraId="62AC310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This object is applicable for an OLT and an ONU. At the</w:t>
      </w:r>
    </w:p>
    <w:p w14:paraId="02E29BF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OLT, it has a distinct value for each virtual interface.</w:t>
      </w:r>
    </w:p>
    <w:p w14:paraId="4A85F6D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At the ONU, the value should be zero.</w:t>
      </w:r>
    </w:p>
    <w:p w14:paraId="105BAB7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Discontinuities of this counter can occur at</w:t>
      </w:r>
    </w:p>
    <w:p w14:paraId="27CCD8E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re-initialization of the management system and at other</w:t>
      </w:r>
    </w:p>
    <w:p w14:paraId="78AA015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times, as indicated by the value of the</w:t>
      </w:r>
    </w:p>
    <w:p w14:paraId="2D0338C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ifCounterDiscontinuityTime object of the Interfaces Group MIB</w:t>
      </w:r>
    </w:p>
    <w:p w14:paraId="6FA53A9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module."</w:t>
      </w:r>
    </w:p>
    <w:p w14:paraId="30C4F9E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REFERENCE   "IEEE Std 802.3, 30.3.5.1.22</w:t>
      </w:r>
      <w:del w:id="177" w:author="Marek Hajduczenia" w:date="2023-07-06T13:42:00Z">
        <w:r w:rsidRPr="0023354A" w:rsidDel="00957FA5">
          <w:rPr>
            <w:rFonts w:ascii="Courier New" w:hAnsi="Courier New" w:cs="Courier New"/>
            <w:sz w:val="16"/>
            <w:szCs w:val="16"/>
          </w:rPr>
          <w:delText>.</w:delText>
        </w:r>
      </w:del>
      <w:r w:rsidRPr="0023354A">
        <w:rPr>
          <w:rFonts w:ascii="Courier New" w:hAnsi="Courier New" w:cs="Courier New"/>
          <w:sz w:val="16"/>
          <w:szCs w:val="16"/>
        </w:rPr>
        <w:t>"</w:t>
      </w:r>
    </w:p>
    <w:p w14:paraId="0FB437B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dot3MpcpStatEntry 3}</w:t>
      </w:r>
    </w:p>
    <w:p w14:paraId="0FC91ED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31B04DD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dot3MpcpDiscoveryTimeout OBJECT-TYPE</w:t>
      </w:r>
    </w:p>
    <w:p w14:paraId="53A7B62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Counter32</w:t>
      </w:r>
    </w:p>
    <w:p w14:paraId="6403F01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read-only</w:t>
      </w:r>
    </w:p>
    <w:p w14:paraId="061DF70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469B61A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51FDF26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"A count of the number of times a discovery timeout</w:t>
      </w:r>
    </w:p>
    <w:p w14:paraId="164A004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occurs. Increment the counter by one for each discovery</w:t>
      </w:r>
    </w:p>
    <w:p w14:paraId="2FF8DAD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processing state-machine reset resulting from timeout</w:t>
      </w:r>
    </w:p>
    <w:p w14:paraId="78EF3A8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waiting for message arrival.</w:t>
      </w:r>
    </w:p>
    <w:p w14:paraId="0CA5F6A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This object is applicable for an OLT and an ONU. At the</w:t>
      </w:r>
    </w:p>
    <w:p w14:paraId="55F4772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OLT, it has a distinct value for each virtual interface.</w:t>
      </w:r>
    </w:p>
    <w:p w14:paraId="1E8BF12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Discontinuities of this counter can occur at</w:t>
      </w:r>
    </w:p>
    <w:p w14:paraId="79AE504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re-initialization of the management system and at other</w:t>
      </w:r>
    </w:p>
    <w:p w14:paraId="2F4ADD6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times, as indicated by the value of the</w:t>
      </w:r>
    </w:p>
    <w:p w14:paraId="661DA7C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ifCounterDiscontinuityTime object of the Interfaces Group MIB</w:t>
      </w:r>
    </w:p>
    <w:p w14:paraId="1ABAE0A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module."</w:t>
      </w:r>
    </w:p>
    <w:p w14:paraId="0E4837B7" w14:textId="2B0439E9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REFERENCE   "IEEE Std 802.3, 30.3.5.1.23</w:t>
      </w:r>
      <w:del w:id="178" w:author="Marek Hajduczenia" w:date="2023-07-06T13:42:00Z">
        <w:r w:rsidRPr="0023354A" w:rsidDel="00957FA5">
          <w:rPr>
            <w:rFonts w:ascii="Courier New" w:hAnsi="Courier New" w:cs="Courier New"/>
            <w:sz w:val="16"/>
            <w:szCs w:val="16"/>
          </w:rPr>
          <w:delText>.</w:delText>
        </w:r>
      </w:del>
      <w:r w:rsidRPr="0023354A">
        <w:rPr>
          <w:rFonts w:ascii="Courier New" w:hAnsi="Courier New" w:cs="Courier New"/>
          <w:sz w:val="16"/>
          <w:szCs w:val="16"/>
        </w:rPr>
        <w:t>"</w:t>
      </w:r>
    </w:p>
    <w:p w14:paraId="038E15F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dot3MpcpStatEntry 4}</w:t>
      </w:r>
    </w:p>
    <w:p w14:paraId="7CEC635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13ABE19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dot3MpcpTxRegRequest OBJECT-TYPE</w:t>
      </w:r>
    </w:p>
    <w:p w14:paraId="43F92CF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Counter64</w:t>
      </w:r>
    </w:p>
    <w:p w14:paraId="493E45B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UNITS      "frames"</w:t>
      </w:r>
    </w:p>
    <w:p w14:paraId="750626D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read-only</w:t>
      </w:r>
    </w:p>
    <w:p w14:paraId="080E103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1E916B6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4BD1D1D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"A count of the number of times a REGISTER_REQ MPCP</w:t>
      </w:r>
    </w:p>
    <w:p w14:paraId="4B6CF2C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frame transmission occurs. Increment the counter by one</w:t>
      </w:r>
    </w:p>
    <w:p w14:paraId="2DA9F6C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for each REGISTER_REQ MPCP frame transmitted as defined</w:t>
      </w:r>
    </w:p>
    <w:p w14:paraId="6C6C5B19" w14:textId="23F581F9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in IEEE Std 802.3, Clause 64</w:t>
      </w:r>
      <w:ins w:id="179" w:author="Marek Hajduczenia" w:date="2023-07-06T16:04:00Z">
        <w:r w:rsidR="00515B63">
          <w:rPr>
            <w:rFonts w:ascii="Courier New" w:hAnsi="Courier New" w:cs="Courier New"/>
            <w:sz w:val="16"/>
            <w:szCs w:val="16"/>
          </w:rPr>
          <w:t xml:space="preserve"> or</w:t>
        </w:r>
      </w:ins>
      <w:ins w:id="180" w:author="Marek Hajduczenia" w:date="2023-07-06T13:44:00Z">
        <w:r w:rsidR="00957FA5">
          <w:rPr>
            <w:rFonts w:ascii="Courier New" w:hAnsi="Courier New" w:cs="Courier New"/>
            <w:sz w:val="16"/>
            <w:szCs w:val="16"/>
          </w:rPr>
          <w:t xml:space="preserve"> Clause 77</w:t>
        </w:r>
      </w:ins>
      <w:r w:rsidRPr="0023354A">
        <w:rPr>
          <w:rFonts w:ascii="Courier New" w:hAnsi="Courier New" w:cs="Courier New"/>
          <w:sz w:val="16"/>
          <w:szCs w:val="16"/>
        </w:rPr>
        <w:t>.</w:t>
      </w:r>
    </w:p>
    <w:p w14:paraId="13EFBA2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This object is applicable for an OLT and an ONU. At the</w:t>
      </w:r>
    </w:p>
    <w:p w14:paraId="6EC45B2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OLT, it has a distinct value for each virtual interface.</w:t>
      </w:r>
    </w:p>
    <w:p w14:paraId="7DE8E45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At the OLT, the value should be zero.</w:t>
      </w:r>
    </w:p>
    <w:p w14:paraId="6A8CD86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Discontinuities of this counter can occur at</w:t>
      </w:r>
    </w:p>
    <w:p w14:paraId="3857294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re-initialization of the management system and at other</w:t>
      </w:r>
    </w:p>
    <w:p w14:paraId="02D69F2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times, as indicated by the value of the</w:t>
      </w:r>
    </w:p>
    <w:p w14:paraId="7EA423E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ifCounterDiscontinuityTime object of the Interfaces Group MIB</w:t>
      </w:r>
    </w:p>
    <w:p w14:paraId="7A036B5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module."</w:t>
      </w:r>
    </w:p>
    <w:p w14:paraId="70396ED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REFERENCE   "IEEE Std 802.3, 30.3.5.1.12</w:t>
      </w:r>
      <w:del w:id="181" w:author="Marek Hajduczenia" w:date="2023-07-06T13:44:00Z">
        <w:r w:rsidRPr="0023354A" w:rsidDel="00957FA5">
          <w:rPr>
            <w:rFonts w:ascii="Courier New" w:hAnsi="Courier New" w:cs="Courier New"/>
            <w:sz w:val="16"/>
            <w:szCs w:val="16"/>
          </w:rPr>
          <w:delText>.</w:delText>
        </w:r>
      </w:del>
      <w:r w:rsidRPr="0023354A">
        <w:rPr>
          <w:rFonts w:ascii="Courier New" w:hAnsi="Courier New" w:cs="Courier New"/>
          <w:sz w:val="16"/>
          <w:szCs w:val="16"/>
        </w:rPr>
        <w:t>"</w:t>
      </w:r>
    </w:p>
    <w:p w14:paraId="665D717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dot3MpcpStatEntry 5}</w:t>
      </w:r>
    </w:p>
    <w:p w14:paraId="29D7A45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50C8BF4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dot3MpcpRxRegRequest OBJECT-TYPE</w:t>
      </w:r>
    </w:p>
    <w:p w14:paraId="405FC61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Counter64</w:t>
      </w:r>
    </w:p>
    <w:p w14:paraId="353E2C8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UNITS      "frames"</w:t>
      </w:r>
    </w:p>
    <w:p w14:paraId="2D3F134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read-only</w:t>
      </w:r>
    </w:p>
    <w:p w14:paraId="67D37BA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373AE4D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6969268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"A count of the number of times a REGISTER_REQ MPCP</w:t>
      </w:r>
    </w:p>
    <w:p w14:paraId="01F6F10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frame reception occurs.</w:t>
      </w:r>
    </w:p>
    <w:p w14:paraId="7988EB3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Increment the counter by one for each REGISTER_REQ MPCP</w:t>
      </w:r>
    </w:p>
    <w:p w14:paraId="17CD7B44" w14:textId="00CBE7BC" w:rsidR="00957FA5" w:rsidRDefault="0023354A" w:rsidP="0023354A">
      <w:pPr>
        <w:spacing w:after="0"/>
        <w:rPr>
          <w:ins w:id="182" w:author="Marek Hajduczenia" w:date="2023-07-06T13:46:00Z"/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frame received as defined in IEEE Std 802.3, Clause 64</w:t>
      </w:r>
      <w:ins w:id="183" w:author="Marek Hajduczenia" w:date="2023-07-06T16:04:00Z">
        <w:r w:rsidR="00515B63">
          <w:rPr>
            <w:rFonts w:ascii="Courier New" w:hAnsi="Courier New" w:cs="Courier New"/>
            <w:sz w:val="16"/>
            <w:szCs w:val="16"/>
          </w:rPr>
          <w:t xml:space="preserve"> or</w:t>
        </w:r>
      </w:ins>
      <w:ins w:id="184" w:author="Marek Hajduczenia" w:date="2023-07-06T13:46:00Z">
        <w:r w:rsidR="00957FA5">
          <w:rPr>
            <w:rFonts w:ascii="Courier New" w:hAnsi="Courier New" w:cs="Courier New"/>
            <w:sz w:val="16"/>
            <w:szCs w:val="16"/>
          </w:rPr>
          <w:t xml:space="preserve"> </w:t>
        </w:r>
      </w:ins>
    </w:p>
    <w:p w14:paraId="14B55344" w14:textId="36669429" w:rsidR="0023354A" w:rsidRPr="0023354A" w:rsidRDefault="00957FA5" w:rsidP="0023354A">
      <w:pPr>
        <w:spacing w:after="0"/>
        <w:rPr>
          <w:rFonts w:ascii="Courier New" w:hAnsi="Courier New" w:cs="Courier New"/>
          <w:sz w:val="16"/>
          <w:szCs w:val="16"/>
        </w:rPr>
      </w:pPr>
      <w:ins w:id="185" w:author="Marek Hajduczenia" w:date="2023-07-06T13:46:00Z">
        <w:r>
          <w:rPr>
            <w:rFonts w:ascii="Courier New" w:hAnsi="Courier New" w:cs="Courier New"/>
            <w:sz w:val="16"/>
            <w:szCs w:val="16"/>
          </w:rPr>
          <w:t xml:space="preserve">             Clause 77</w:t>
        </w:r>
      </w:ins>
      <w:r w:rsidR="0023354A" w:rsidRPr="0023354A">
        <w:rPr>
          <w:rFonts w:ascii="Courier New" w:hAnsi="Courier New" w:cs="Courier New"/>
          <w:sz w:val="16"/>
          <w:szCs w:val="16"/>
        </w:rPr>
        <w:t>.</w:t>
      </w:r>
    </w:p>
    <w:p w14:paraId="0B48027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This object is applicable for an OLT and an ONU. At the</w:t>
      </w:r>
    </w:p>
    <w:p w14:paraId="6494446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OLT, it has a distinct value for each virtual interface.</w:t>
      </w:r>
    </w:p>
    <w:p w14:paraId="27104EA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At the ONU, the value should be zero.</w:t>
      </w:r>
    </w:p>
    <w:p w14:paraId="37A70BF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Discontinuities of this counter can occur at</w:t>
      </w:r>
    </w:p>
    <w:p w14:paraId="1E835A7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re-initialization of the management system and at other</w:t>
      </w:r>
    </w:p>
    <w:p w14:paraId="3031C57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times, as indicated by the value of the</w:t>
      </w:r>
    </w:p>
    <w:p w14:paraId="00706DD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ifCounterDiscontinuityTime object of the Interfaces Group MIB</w:t>
      </w:r>
    </w:p>
    <w:p w14:paraId="7431EF1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module."</w:t>
      </w:r>
    </w:p>
    <w:p w14:paraId="3AAE7BCF" w14:textId="5FFEDABF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lastRenderedPageBreak/>
        <w:t xml:space="preserve">  REFERENCE   "IEEE Std 802.3, 30.3.5.1.17</w:t>
      </w:r>
      <w:del w:id="186" w:author="Marek Hajduczenia" w:date="2023-07-06T13:46:00Z">
        <w:r w:rsidRPr="0023354A" w:rsidDel="00957FA5">
          <w:rPr>
            <w:rFonts w:ascii="Courier New" w:hAnsi="Courier New" w:cs="Courier New"/>
            <w:sz w:val="16"/>
            <w:szCs w:val="16"/>
          </w:rPr>
          <w:delText>.</w:delText>
        </w:r>
      </w:del>
      <w:r w:rsidRPr="0023354A">
        <w:rPr>
          <w:rFonts w:ascii="Courier New" w:hAnsi="Courier New" w:cs="Courier New"/>
          <w:sz w:val="16"/>
          <w:szCs w:val="16"/>
        </w:rPr>
        <w:t>"</w:t>
      </w:r>
    </w:p>
    <w:p w14:paraId="52D07E9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dot3MpcpStatEntry 6}</w:t>
      </w:r>
    </w:p>
    <w:p w14:paraId="2395C1F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433E3F4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dot3MpcpTxRegAck OBJECT-TYPE</w:t>
      </w:r>
    </w:p>
    <w:p w14:paraId="460D480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Counter64</w:t>
      </w:r>
    </w:p>
    <w:p w14:paraId="0690FCD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UNITS      "frames"</w:t>
      </w:r>
    </w:p>
    <w:p w14:paraId="0340F58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read-only</w:t>
      </w:r>
    </w:p>
    <w:p w14:paraId="6E18676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3943C41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77C5B56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"A count of the number of times a REGISTER_ACK MPCP</w:t>
      </w:r>
    </w:p>
    <w:p w14:paraId="76CE6DC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frame transmission occurs. Increment the counter by one</w:t>
      </w:r>
    </w:p>
    <w:p w14:paraId="6856D1F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for each REGISTER_ACK MPCP frame transmitted as defined</w:t>
      </w:r>
    </w:p>
    <w:p w14:paraId="65C307F7" w14:textId="24D8FCDA" w:rsidR="0023354A" w:rsidRPr="0023354A" w:rsidRDefault="0023354A" w:rsidP="00957FA5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in IEEE Std 802.3, Clause 64</w:t>
      </w:r>
      <w:ins w:id="187" w:author="Marek Hajduczenia" w:date="2023-07-06T16:04:00Z">
        <w:r w:rsidR="00515B63">
          <w:rPr>
            <w:rFonts w:ascii="Courier New" w:hAnsi="Courier New" w:cs="Courier New"/>
            <w:sz w:val="16"/>
            <w:szCs w:val="16"/>
          </w:rPr>
          <w:t xml:space="preserve"> or</w:t>
        </w:r>
      </w:ins>
      <w:ins w:id="188" w:author="Marek Hajduczenia" w:date="2023-07-06T13:47:00Z">
        <w:r w:rsidR="00957FA5">
          <w:rPr>
            <w:rFonts w:ascii="Courier New" w:hAnsi="Courier New" w:cs="Courier New"/>
            <w:sz w:val="16"/>
            <w:szCs w:val="16"/>
          </w:rPr>
          <w:t xml:space="preserve"> Clause 77</w:t>
        </w:r>
      </w:ins>
      <w:r w:rsidRPr="0023354A">
        <w:rPr>
          <w:rFonts w:ascii="Courier New" w:hAnsi="Courier New" w:cs="Courier New"/>
          <w:sz w:val="16"/>
          <w:szCs w:val="16"/>
        </w:rPr>
        <w:t>.</w:t>
      </w:r>
    </w:p>
    <w:p w14:paraId="061570E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This object is applicable for an OLT and an ONU. At the</w:t>
      </w:r>
    </w:p>
    <w:p w14:paraId="7F988C5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OLT, it has a distinct value for each virtual interface.</w:t>
      </w:r>
    </w:p>
    <w:p w14:paraId="1A4D5B5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At the OLT, the value should be zero.</w:t>
      </w:r>
    </w:p>
    <w:p w14:paraId="24B71CF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Discontinuities of this counter can occur at</w:t>
      </w:r>
    </w:p>
    <w:p w14:paraId="1FDECDD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re-initialization of the management system and at other</w:t>
      </w:r>
    </w:p>
    <w:p w14:paraId="418BFEC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times, as indicated by the value of the</w:t>
      </w:r>
    </w:p>
    <w:p w14:paraId="32BA2FA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ifCounterDiscontinuityTime object of the Interfaces Group MIB</w:t>
      </w:r>
    </w:p>
    <w:p w14:paraId="2BC2C9D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module."</w:t>
      </w:r>
    </w:p>
    <w:p w14:paraId="6AC65BCD" w14:textId="0CDEE630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REFERENCE   "IEEE Std 802.3, 30.3.5.1.10</w:t>
      </w:r>
      <w:del w:id="189" w:author="Marek Hajduczenia" w:date="2023-07-06T13:47:00Z">
        <w:r w:rsidRPr="0023354A" w:rsidDel="00957FA5">
          <w:rPr>
            <w:rFonts w:ascii="Courier New" w:hAnsi="Courier New" w:cs="Courier New"/>
            <w:sz w:val="16"/>
            <w:szCs w:val="16"/>
          </w:rPr>
          <w:delText>.</w:delText>
        </w:r>
      </w:del>
      <w:r w:rsidRPr="0023354A">
        <w:rPr>
          <w:rFonts w:ascii="Courier New" w:hAnsi="Courier New" w:cs="Courier New"/>
          <w:sz w:val="16"/>
          <w:szCs w:val="16"/>
        </w:rPr>
        <w:t>"</w:t>
      </w:r>
    </w:p>
    <w:p w14:paraId="56BCBCB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dot3MpcpStatEntry 7}</w:t>
      </w:r>
    </w:p>
    <w:p w14:paraId="21A15C7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4665888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dot3MpcpRxRegAck OBJECT-TYPE</w:t>
      </w:r>
    </w:p>
    <w:p w14:paraId="4033F64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Counter64</w:t>
      </w:r>
    </w:p>
    <w:p w14:paraId="247B6A4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UNITS      "frames"</w:t>
      </w:r>
    </w:p>
    <w:p w14:paraId="2DA88B3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read-only</w:t>
      </w:r>
    </w:p>
    <w:p w14:paraId="35F0C47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70AF12F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0777EEA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"A count of the number of times a REGISTER_ACK MPCP</w:t>
      </w:r>
    </w:p>
    <w:p w14:paraId="1F0BD4B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frame reception occurs.</w:t>
      </w:r>
    </w:p>
    <w:p w14:paraId="23EB311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Increment the counter by one for each REGISTER_ACK MPCP</w:t>
      </w:r>
    </w:p>
    <w:p w14:paraId="3BDAE97E" w14:textId="78CC9535" w:rsidR="00957FA5" w:rsidRDefault="0023354A" w:rsidP="0023354A">
      <w:pPr>
        <w:spacing w:after="0"/>
        <w:rPr>
          <w:ins w:id="190" w:author="Marek Hajduczenia" w:date="2023-07-06T13:48:00Z"/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frame received as defined in IEEE Std 802.3, Clause 64</w:t>
      </w:r>
      <w:ins w:id="191" w:author="Marek Hajduczenia" w:date="2023-07-06T16:04:00Z">
        <w:r w:rsidR="00515B63">
          <w:rPr>
            <w:rFonts w:ascii="Courier New" w:hAnsi="Courier New" w:cs="Courier New"/>
            <w:sz w:val="16"/>
            <w:szCs w:val="16"/>
          </w:rPr>
          <w:t xml:space="preserve"> or</w:t>
        </w:r>
      </w:ins>
      <w:ins w:id="192" w:author="Marek Hajduczenia" w:date="2023-07-06T13:48:00Z">
        <w:r w:rsidR="00957FA5">
          <w:rPr>
            <w:rFonts w:ascii="Courier New" w:hAnsi="Courier New" w:cs="Courier New"/>
            <w:sz w:val="16"/>
            <w:szCs w:val="16"/>
          </w:rPr>
          <w:t xml:space="preserve"> </w:t>
        </w:r>
      </w:ins>
    </w:p>
    <w:p w14:paraId="10C802D3" w14:textId="4577F488" w:rsidR="0023354A" w:rsidRPr="0023354A" w:rsidRDefault="00957FA5" w:rsidP="0023354A">
      <w:pPr>
        <w:spacing w:after="0"/>
        <w:rPr>
          <w:rFonts w:ascii="Courier New" w:hAnsi="Courier New" w:cs="Courier New"/>
          <w:sz w:val="16"/>
          <w:szCs w:val="16"/>
        </w:rPr>
      </w:pPr>
      <w:ins w:id="193" w:author="Marek Hajduczenia" w:date="2023-07-06T13:48:00Z">
        <w:r>
          <w:rPr>
            <w:rFonts w:ascii="Courier New" w:hAnsi="Courier New" w:cs="Courier New"/>
            <w:sz w:val="16"/>
            <w:szCs w:val="16"/>
          </w:rPr>
          <w:t xml:space="preserve">             Clause 77</w:t>
        </w:r>
      </w:ins>
      <w:r w:rsidR="0023354A" w:rsidRPr="0023354A">
        <w:rPr>
          <w:rFonts w:ascii="Courier New" w:hAnsi="Courier New" w:cs="Courier New"/>
          <w:sz w:val="16"/>
          <w:szCs w:val="16"/>
        </w:rPr>
        <w:t>.</w:t>
      </w:r>
    </w:p>
    <w:p w14:paraId="6421119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This object is applicable for an OLT and an ONU. At the</w:t>
      </w:r>
    </w:p>
    <w:p w14:paraId="63ACF63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OLT, it has a distinct value for each virtual interface.</w:t>
      </w:r>
    </w:p>
    <w:p w14:paraId="7D6EA1C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At the ONU, the value should be zero.</w:t>
      </w:r>
    </w:p>
    <w:p w14:paraId="18421F0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Discontinuities of this counter can occur at</w:t>
      </w:r>
    </w:p>
    <w:p w14:paraId="3BADE6A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re-initialization of the management system and at other</w:t>
      </w:r>
    </w:p>
    <w:p w14:paraId="19765F9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times, as indicated by the value of the</w:t>
      </w:r>
    </w:p>
    <w:p w14:paraId="6D3E3CA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ifCounterDiscontinuityTime object of the Interfaces Group MIB</w:t>
      </w:r>
    </w:p>
    <w:p w14:paraId="07A8FAB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module."</w:t>
      </w:r>
    </w:p>
    <w:p w14:paraId="78A69BEF" w14:textId="601879BA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REFERENCE   "IEEE Std 802.3, 30.3.5.1.15</w:t>
      </w:r>
      <w:del w:id="194" w:author="Marek Hajduczenia" w:date="2023-07-06T13:48:00Z">
        <w:r w:rsidRPr="0023354A" w:rsidDel="00957FA5">
          <w:rPr>
            <w:rFonts w:ascii="Courier New" w:hAnsi="Courier New" w:cs="Courier New"/>
            <w:sz w:val="16"/>
            <w:szCs w:val="16"/>
          </w:rPr>
          <w:delText>.</w:delText>
        </w:r>
      </w:del>
      <w:r w:rsidRPr="0023354A">
        <w:rPr>
          <w:rFonts w:ascii="Courier New" w:hAnsi="Courier New" w:cs="Courier New"/>
          <w:sz w:val="16"/>
          <w:szCs w:val="16"/>
        </w:rPr>
        <w:t>"</w:t>
      </w:r>
    </w:p>
    <w:p w14:paraId="2AB92A2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dot3MpcpStatEntry 8}</w:t>
      </w:r>
    </w:p>
    <w:p w14:paraId="1C928CE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3D34745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dot3MpcpTxReport OBJECT-TYPE</w:t>
      </w:r>
    </w:p>
    <w:p w14:paraId="206072E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Counter64</w:t>
      </w:r>
    </w:p>
    <w:p w14:paraId="2F2478A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UNITS      "frames"</w:t>
      </w:r>
    </w:p>
    <w:p w14:paraId="2534B69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read-only</w:t>
      </w:r>
    </w:p>
    <w:p w14:paraId="724DB39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29EFA7E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6A09597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"A count of the number of times a REPORT MPCP frame</w:t>
      </w:r>
    </w:p>
    <w:p w14:paraId="03B99FB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transmission occurs. Increment the counter by one for</w:t>
      </w:r>
    </w:p>
    <w:p w14:paraId="0332056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each REPORT MPCP frame transmitted as defined in</w:t>
      </w:r>
    </w:p>
    <w:p w14:paraId="31052D69" w14:textId="2CD5B4B7" w:rsidR="0023354A" w:rsidRPr="0023354A" w:rsidRDefault="0023354A" w:rsidP="00957FA5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IEEE Std 802.3, Clause 64</w:t>
      </w:r>
      <w:ins w:id="195" w:author="Marek Hajduczenia" w:date="2023-07-06T16:04:00Z">
        <w:r w:rsidR="00515B63">
          <w:rPr>
            <w:rFonts w:ascii="Courier New" w:hAnsi="Courier New" w:cs="Courier New"/>
            <w:sz w:val="16"/>
            <w:szCs w:val="16"/>
          </w:rPr>
          <w:t xml:space="preserve"> or</w:t>
        </w:r>
      </w:ins>
      <w:ins w:id="196" w:author="Marek Hajduczenia" w:date="2023-07-06T13:49:00Z">
        <w:r w:rsidR="00957FA5">
          <w:rPr>
            <w:rFonts w:ascii="Courier New" w:hAnsi="Courier New" w:cs="Courier New"/>
            <w:sz w:val="16"/>
            <w:szCs w:val="16"/>
          </w:rPr>
          <w:t xml:space="preserve"> Clause 77</w:t>
        </w:r>
      </w:ins>
      <w:r w:rsidRPr="0023354A">
        <w:rPr>
          <w:rFonts w:ascii="Courier New" w:hAnsi="Courier New" w:cs="Courier New"/>
          <w:sz w:val="16"/>
          <w:szCs w:val="16"/>
        </w:rPr>
        <w:t>.</w:t>
      </w:r>
    </w:p>
    <w:p w14:paraId="2EABE07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This object is applicable for an OLT and an ONU. At the</w:t>
      </w:r>
    </w:p>
    <w:p w14:paraId="12CE7B5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OLT, it has a distinct value for each virtual interface.</w:t>
      </w:r>
    </w:p>
    <w:p w14:paraId="165D763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At the OLT, the value should be zero.</w:t>
      </w:r>
    </w:p>
    <w:p w14:paraId="1A8DFB9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Discontinuities of this counter can occur at</w:t>
      </w:r>
    </w:p>
    <w:p w14:paraId="53FAC71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re-initialization of the management system and at other</w:t>
      </w:r>
    </w:p>
    <w:p w14:paraId="56B4D6B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times, as indicated by the value of the</w:t>
      </w:r>
    </w:p>
    <w:p w14:paraId="729EBD2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ifCounterDiscontinuityTime object of the Interfaces Group MIB</w:t>
      </w:r>
    </w:p>
    <w:p w14:paraId="4ECBF06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module."</w:t>
      </w:r>
    </w:p>
    <w:p w14:paraId="00D2EB9A" w14:textId="7676143F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REFERENCE   "IEEE Std 802.3, 30.3.5.1.13</w:t>
      </w:r>
      <w:del w:id="197" w:author="Marek Hajduczenia" w:date="2023-07-06T13:49:00Z">
        <w:r w:rsidRPr="0023354A" w:rsidDel="00957FA5">
          <w:rPr>
            <w:rFonts w:ascii="Courier New" w:hAnsi="Courier New" w:cs="Courier New"/>
            <w:sz w:val="16"/>
            <w:szCs w:val="16"/>
          </w:rPr>
          <w:delText>.</w:delText>
        </w:r>
      </w:del>
      <w:r w:rsidRPr="0023354A">
        <w:rPr>
          <w:rFonts w:ascii="Courier New" w:hAnsi="Courier New" w:cs="Courier New"/>
          <w:sz w:val="16"/>
          <w:szCs w:val="16"/>
        </w:rPr>
        <w:t>"</w:t>
      </w:r>
    </w:p>
    <w:p w14:paraId="36A5254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dot3MpcpStatEntry 9}</w:t>
      </w:r>
    </w:p>
    <w:p w14:paraId="7894B0D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7B514AC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dot3MpcpRxReport OBJECT-TYPE</w:t>
      </w:r>
    </w:p>
    <w:p w14:paraId="78AE74F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Counter64</w:t>
      </w:r>
    </w:p>
    <w:p w14:paraId="57C9AB8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UNITS      "frames"</w:t>
      </w:r>
    </w:p>
    <w:p w14:paraId="6EC7244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read-only</w:t>
      </w:r>
    </w:p>
    <w:p w14:paraId="68C697E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25BE14B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082D993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lastRenderedPageBreak/>
        <w:t xml:space="preserve">            "A count of the number of times a REPORT MPCP frame</w:t>
      </w:r>
    </w:p>
    <w:p w14:paraId="585C43B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reception occurs.</w:t>
      </w:r>
    </w:p>
    <w:p w14:paraId="669F017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Increment the counter by one for each REPORT MPCP frame</w:t>
      </w:r>
    </w:p>
    <w:p w14:paraId="316CDCF3" w14:textId="6ABBDA4B" w:rsidR="00957FA5" w:rsidRDefault="0023354A" w:rsidP="0023354A">
      <w:pPr>
        <w:spacing w:after="0"/>
        <w:rPr>
          <w:ins w:id="198" w:author="Marek Hajduczenia" w:date="2023-07-06T13:49:00Z"/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received as defined in IEEE Std 802.3, Clause 64</w:t>
      </w:r>
      <w:ins w:id="199" w:author="Marek Hajduczenia" w:date="2023-07-06T16:05:00Z">
        <w:r w:rsidR="00515B63">
          <w:rPr>
            <w:rFonts w:ascii="Courier New" w:hAnsi="Courier New" w:cs="Courier New"/>
            <w:sz w:val="16"/>
            <w:szCs w:val="16"/>
          </w:rPr>
          <w:t xml:space="preserve"> or</w:t>
        </w:r>
      </w:ins>
      <w:ins w:id="200" w:author="Marek Hajduczenia" w:date="2023-07-06T13:49:00Z">
        <w:r w:rsidR="00957FA5">
          <w:rPr>
            <w:rFonts w:ascii="Courier New" w:hAnsi="Courier New" w:cs="Courier New"/>
            <w:sz w:val="16"/>
            <w:szCs w:val="16"/>
          </w:rPr>
          <w:t xml:space="preserve"> </w:t>
        </w:r>
      </w:ins>
    </w:p>
    <w:p w14:paraId="7D09578C" w14:textId="1A40E1A2" w:rsidR="0023354A" w:rsidRPr="0023354A" w:rsidRDefault="00957FA5" w:rsidP="0023354A">
      <w:pPr>
        <w:spacing w:after="0"/>
        <w:rPr>
          <w:rFonts w:ascii="Courier New" w:hAnsi="Courier New" w:cs="Courier New"/>
          <w:sz w:val="16"/>
          <w:szCs w:val="16"/>
        </w:rPr>
      </w:pPr>
      <w:ins w:id="201" w:author="Marek Hajduczenia" w:date="2023-07-06T13:49:00Z">
        <w:r>
          <w:rPr>
            <w:rFonts w:ascii="Courier New" w:hAnsi="Courier New" w:cs="Courier New"/>
            <w:sz w:val="16"/>
            <w:szCs w:val="16"/>
          </w:rPr>
          <w:t xml:space="preserve">             Clause 77</w:t>
        </w:r>
      </w:ins>
      <w:r w:rsidR="0023354A" w:rsidRPr="0023354A">
        <w:rPr>
          <w:rFonts w:ascii="Courier New" w:hAnsi="Courier New" w:cs="Courier New"/>
          <w:sz w:val="16"/>
          <w:szCs w:val="16"/>
        </w:rPr>
        <w:t>.</w:t>
      </w:r>
    </w:p>
    <w:p w14:paraId="6A70A41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This object is applicable for an OLT and an ONU. At the</w:t>
      </w:r>
    </w:p>
    <w:p w14:paraId="7E533D7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OLT, it has a distinct value for each virtual interface.</w:t>
      </w:r>
    </w:p>
    <w:p w14:paraId="5A6948B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At the ONU, the value should be zero.</w:t>
      </w:r>
    </w:p>
    <w:p w14:paraId="141813C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Discontinuities of this counter can occur at</w:t>
      </w:r>
    </w:p>
    <w:p w14:paraId="7ABAF3E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re-initialization of the management system and at other</w:t>
      </w:r>
    </w:p>
    <w:p w14:paraId="712C03D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times, as indicated by the value of the</w:t>
      </w:r>
    </w:p>
    <w:p w14:paraId="409C32F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ifCounterDiscontinuityTime object of the Interfaces Group MIB</w:t>
      </w:r>
    </w:p>
    <w:p w14:paraId="435CCC5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module."</w:t>
      </w:r>
    </w:p>
    <w:p w14:paraId="5A17AA1A" w14:textId="42081A0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REFERENCE   "IEEE Std 802.3, 30.3.5.1.18</w:t>
      </w:r>
      <w:del w:id="202" w:author="Marek Hajduczenia" w:date="2023-07-06T13:49:00Z">
        <w:r w:rsidRPr="0023354A" w:rsidDel="00957FA5">
          <w:rPr>
            <w:rFonts w:ascii="Courier New" w:hAnsi="Courier New" w:cs="Courier New"/>
            <w:sz w:val="16"/>
            <w:szCs w:val="16"/>
          </w:rPr>
          <w:delText>.</w:delText>
        </w:r>
      </w:del>
      <w:r w:rsidRPr="0023354A">
        <w:rPr>
          <w:rFonts w:ascii="Courier New" w:hAnsi="Courier New" w:cs="Courier New"/>
          <w:sz w:val="16"/>
          <w:szCs w:val="16"/>
        </w:rPr>
        <w:t>"</w:t>
      </w:r>
    </w:p>
    <w:p w14:paraId="58E57D6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dot3MpcpStatEntry 10}</w:t>
      </w:r>
    </w:p>
    <w:p w14:paraId="770825E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0EA371E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dot3MpcpTxGate OBJECT-TYPE</w:t>
      </w:r>
    </w:p>
    <w:p w14:paraId="2F547F8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Counter64</w:t>
      </w:r>
    </w:p>
    <w:p w14:paraId="57AE5AF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UNITS      "frames"</w:t>
      </w:r>
    </w:p>
    <w:p w14:paraId="56E5145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read-only</w:t>
      </w:r>
    </w:p>
    <w:p w14:paraId="2D4A408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149B06C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1A5F40C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"A count of the number of times a GATE MPCP frame</w:t>
      </w:r>
    </w:p>
    <w:p w14:paraId="534404C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transmission occurs.</w:t>
      </w:r>
    </w:p>
    <w:p w14:paraId="7377356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Increment the counter by one for each GATE MPCP frame</w:t>
      </w:r>
    </w:p>
    <w:p w14:paraId="0053FF4E" w14:textId="3B6C191D" w:rsidR="00957FA5" w:rsidRDefault="0023354A" w:rsidP="0023354A">
      <w:pPr>
        <w:spacing w:after="0"/>
        <w:rPr>
          <w:ins w:id="203" w:author="Marek Hajduczenia" w:date="2023-07-06T13:50:00Z"/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transmitted as defined in IEEE Std 802.3, Clause 64</w:t>
      </w:r>
      <w:ins w:id="204" w:author="Marek Hajduczenia" w:date="2023-07-06T16:05:00Z">
        <w:r w:rsidR="00515B63">
          <w:rPr>
            <w:rFonts w:ascii="Courier New" w:hAnsi="Courier New" w:cs="Courier New"/>
            <w:sz w:val="16"/>
            <w:szCs w:val="16"/>
          </w:rPr>
          <w:t xml:space="preserve"> or</w:t>
        </w:r>
      </w:ins>
      <w:ins w:id="205" w:author="Marek Hajduczenia" w:date="2023-07-06T13:50:00Z">
        <w:r w:rsidR="00957FA5">
          <w:rPr>
            <w:rFonts w:ascii="Courier New" w:hAnsi="Courier New" w:cs="Courier New"/>
            <w:sz w:val="16"/>
            <w:szCs w:val="16"/>
          </w:rPr>
          <w:t xml:space="preserve"> </w:t>
        </w:r>
      </w:ins>
    </w:p>
    <w:p w14:paraId="3F47BF34" w14:textId="291EF288" w:rsidR="0023354A" w:rsidRPr="0023354A" w:rsidRDefault="00957FA5" w:rsidP="0023354A">
      <w:pPr>
        <w:spacing w:after="0"/>
        <w:rPr>
          <w:rFonts w:ascii="Courier New" w:hAnsi="Courier New" w:cs="Courier New"/>
          <w:sz w:val="16"/>
          <w:szCs w:val="16"/>
        </w:rPr>
      </w:pPr>
      <w:ins w:id="206" w:author="Marek Hajduczenia" w:date="2023-07-06T13:50:00Z">
        <w:r>
          <w:rPr>
            <w:rFonts w:ascii="Courier New" w:hAnsi="Courier New" w:cs="Courier New"/>
            <w:sz w:val="16"/>
            <w:szCs w:val="16"/>
          </w:rPr>
          <w:t xml:space="preserve">             Clause 77</w:t>
        </w:r>
      </w:ins>
      <w:r w:rsidR="0023354A" w:rsidRPr="0023354A">
        <w:rPr>
          <w:rFonts w:ascii="Courier New" w:hAnsi="Courier New" w:cs="Courier New"/>
          <w:sz w:val="16"/>
          <w:szCs w:val="16"/>
        </w:rPr>
        <w:t>.</w:t>
      </w:r>
    </w:p>
    <w:p w14:paraId="3E7EF63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This object is applicable for an OLT and an ONU. At the</w:t>
      </w:r>
    </w:p>
    <w:p w14:paraId="27B7C0D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OLT, it has a distinct value for each virtual interface.</w:t>
      </w:r>
    </w:p>
    <w:p w14:paraId="4F6EE34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At the ONU, the value should be zero.</w:t>
      </w:r>
    </w:p>
    <w:p w14:paraId="6C122AC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Discontinuities of this counter can occur at</w:t>
      </w:r>
    </w:p>
    <w:p w14:paraId="1000FF0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re-initialization of the management system and at other</w:t>
      </w:r>
    </w:p>
    <w:p w14:paraId="1144491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times, as indicated by the value of the</w:t>
      </w:r>
    </w:p>
    <w:p w14:paraId="03B4F53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ifCounterDiscontinuityTime object of the Interfaces Group MIB</w:t>
      </w:r>
    </w:p>
    <w:p w14:paraId="5030DEA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module."</w:t>
      </w:r>
    </w:p>
    <w:p w14:paraId="7DD9AC8A" w14:textId="203FC505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REFERENCE   "IEEE Std 802.3, 30.3.5.1.9</w:t>
      </w:r>
      <w:del w:id="207" w:author="Marek Hajduczenia" w:date="2023-07-06T13:50:00Z">
        <w:r w:rsidRPr="0023354A" w:rsidDel="00957FA5">
          <w:rPr>
            <w:rFonts w:ascii="Courier New" w:hAnsi="Courier New" w:cs="Courier New"/>
            <w:sz w:val="16"/>
            <w:szCs w:val="16"/>
          </w:rPr>
          <w:delText>.</w:delText>
        </w:r>
      </w:del>
      <w:r w:rsidRPr="0023354A">
        <w:rPr>
          <w:rFonts w:ascii="Courier New" w:hAnsi="Courier New" w:cs="Courier New"/>
          <w:sz w:val="16"/>
          <w:szCs w:val="16"/>
        </w:rPr>
        <w:t>"</w:t>
      </w:r>
    </w:p>
    <w:p w14:paraId="22BD131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dot3MpcpStatEntry 11}</w:t>
      </w:r>
    </w:p>
    <w:p w14:paraId="4A92DF1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7F84EE2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dot3MpcpRxGate OBJECT-TYPE</w:t>
      </w:r>
    </w:p>
    <w:p w14:paraId="29B18A5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Counter64</w:t>
      </w:r>
    </w:p>
    <w:p w14:paraId="1B13FCC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UNITS      "frames"</w:t>
      </w:r>
    </w:p>
    <w:p w14:paraId="68D600D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read-only</w:t>
      </w:r>
    </w:p>
    <w:p w14:paraId="74EC078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1DEADAA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55D3337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"A count of the number of times a GATE MPCP frame</w:t>
      </w:r>
    </w:p>
    <w:p w14:paraId="226A9DF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reception occurs.</w:t>
      </w:r>
    </w:p>
    <w:p w14:paraId="6F3C0ED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Increment the counter by one for each GATE MPCP frame</w:t>
      </w:r>
    </w:p>
    <w:p w14:paraId="059AFDFA" w14:textId="426D8124" w:rsidR="00EB0392" w:rsidRDefault="0023354A" w:rsidP="00EB0392">
      <w:pPr>
        <w:spacing w:after="0"/>
        <w:rPr>
          <w:ins w:id="208" w:author="Marek Hajduczenia" w:date="2023-07-06T13:57:00Z"/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received as defined in IEEE Std 802.3, Clause 64</w:t>
      </w:r>
      <w:ins w:id="209" w:author="Marek Hajduczenia" w:date="2023-07-06T16:05:00Z">
        <w:r w:rsidR="00515B63">
          <w:rPr>
            <w:rFonts w:ascii="Courier New" w:hAnsi="Courier New" w:cs="Courier New"/>
            <w:sz w:val="16"/>
            <w:szCs w:val="16"/>
          </w:rPr>
          <w:t xml:space="preserve"> or</w:t>
        </w:r>
      </w:ins>
      <w:ins w:id="210" w:author="Marek Hajduczenia" w:date="2023-07-06T13:57:00Z">
        <w:r w:rsidR="00EB0392">
          <w:rPr>
            <w:rFonts w:ascii="Courier New" w:hAnsi="Courier New" w:cs="Courier New"/>
            <w:sz w:val="16"/>
            <w:szCs w:val="16"/>
          </w:rPr>
          <w:t xml:space="preserve"> </w:t>
        </w:r>
      </w:ins>
    </w:p>
    <w:p w14:paraId="6E12015B" w14:textId="6390E6EC" w:rsidR="0023354A" w:rsidRPr="0023354A" w:rsidRDefault="00EB0392" w:rsidP="00EB0392">
      <w:pPr>
        <w:spacing w:after="0"/>
        <w:rPr>
          <w:rFonts w:ascii="Courier New" w:hAnsi="Courier New" w:cs="Courier New"/>
          <w:sz w:val="16"/>
          <w:szCs w:val="16"/>
        </w:rPr>
      </w:pPr>
      <w:ins w:id="211" w:author="Marek Hajduczenia" w:date="2023-07-06T13:57:00Z">
        <w:r>
          <w:rPr>
            <w:rFonts w:ascii="Courier New" w:hAnsi="Courier New" w:cs="Courier New"/>
            <w:sz w:val="16"/>
            <w:szCs w:val="16"/>
          </w:rPr>
          <w:t xml:space="preserve">             Clause 77</w:t>
        </w:r>
      </w:ins>
      <w:r w:rsidR="0023354A" w:rsidRPr="0023354A">
        <w:rPr>
          <w:rFonts w:ascii="Courier New" w:hAnsi="Courier New" w:cs="Courier New"/>
          <w:sz w:val="16"/>
          <w:szCs w:val="16"/>
        </w:rPr>
        <w:t>.</w:t>
      </w:r>
    </w:p>
    <w:p w14:paraId="43CAE33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This object is applicable for an OLT and an ONU. At the</w:t>
      </w:r>
    </w:p>
    <w:p w14:paraId="597A8E4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OLT, it has a distinct value for each virtual interface.</w:t>
      </w:r>
    </w:p>
    <w:p w14:paraId="4DB09AC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At the OLT, the value should be zero.</w:t>
      </w:r>
    </w:p>
    <w:p w14:paraId="0B2E702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Discontinuities of this counter can occur at</w:t>
      </w:r>
    </w:p>
    <w:p w14:paraId="0F905F6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re-initialization of the management system and at other</w:t>
      </w:r>
    </w:p>
    <w:p w14:paraId="30A9D6B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times, as indicated by the value of the</w:t>
      </w:r>
    </w:p>
    <w:p w14:paraId="7E9E85C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ifCounterDiscontinuityTime object of the Interfaces Group MIB</w:t>
      </w:r>
    </w:p>
    <w:p w14:paraId="227E89E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module."</w:t>
      </w:r>
    </w:p>
    <w:p w14:paraId="6B7CDA0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REFERENCE   "IEEE Std 802.3, 30.3.5.1.14</w:t>
      </w:r>
      <w:del w:id="212" w:author="Marek Hajduczenia" w:date="2023-07-06T13:57:00Z">
        <w:r w:rsidRPr="0023354A" w:rsidDel="00EB0392">
          <w:rPr>
            <w:rFonts w:ascii="Courier New" w:hAnsi="Courier New" w:cs="Courier New"/>
            <w:sz w:val="16"/>
            <w:szCs w:val="16"/>
          </w:rPr>
          <w:delText>.</w:delText>
        </w:r>
      </w:del>
      <w:r w:rsidRPr="0023354A">
        <w:rPr>
          <w:rFonts w:ascii="Courier New" w:hAnsi="Courier New" w:cs="Courier New"/>
          <w:sz w:val="16"/>
          <w:szCs w:val="16"/>
        </w:rPr>
        <w:t>"</w:t>
      </w:r>
    </w:p>
    <w:p w14:paraId="2FC41A9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dot3MpcpStatEntry 12}</w:t>
      </w:r>
    </w:p>
    <w:p w14:paraId="113D4F4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7818102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dot3MpcpTxRegister OBJECT-TYPE</w:t>
      </w:r>
    </w:p>
    <w:p w14:paraId="4E3026B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Counter64</w:t>
      </w:r>
    </w:p>
    <w:p w14:paraId="284B35F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UNITS      "frames"</w:t>
      </w:r>
    </w:p>
    <w:p w14:paraId="68632B7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read-only</w:t>
      </w:r>
    </w:p>
    <w:p w14:paraId="3F88289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6588E11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4F304C2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"A count of the number of times a REGISTER MPCP frame</w:t>
      </w:r>
    </w:p>
    <w:p w14:paraId="0AE7613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transmission occurs.</w:t>
      </w:r>
    </w:p>
    <w:p w14:paraId="6989796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Increment the counter by one for each REGISTER MPCP</w:t>
      </w:r>
    </w:p>
    <w:p w14:paraId="2D4D106C" w14:textId="2F7E0B0B" w:rsidR="00EB0392" w:rsidRDefault="0023354A" w:rsidP="00EB0392">
      <w:pPr>
        <w:spacing w:after="0"/>
        <w:rPr>
          <w:ins w:id="213" w:author="Marek Hajduczenia" w:date="2023-07-06T13:58:00Z"/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frame transmitted as defined in IEEE Std 802.3, Clause 64</w:t>
      </w:r>
      <w:ins w:id="214" w:author="Marek Hajduczenia" w:date="2023-07-06T16:05:00Z">
        <w:r w:rsidR="00515B63">
          <w:rPr>
            <w:rFonts w:ascii="Courier New" w:hAnsi="Courier New" w:cs="Courier New"/>
            <w:sz w:val="16"/>
            <w:szCs w:val="16"/>
          </w:rPr>
          <w:t xml:space="preserve"> or</w:t>
        </w:r>
      </w:ins>
      <w:ins w:id="215" w:author="Marek Hajduczenia" w:date="2023-07-06T13:58:00Z">
        <w:r w:rsidR="00EB0392">
          <w:rPr>
            <w:rFonts w:ascii="Courier New" w:hAnsi="Courier New" w:cs="Courier New"/>
            <w:sz w:val="16"/>
            <w:szCs w:val="16"/>
          </w:rPr>
          <w:t xml:space="preserve"> </w:t>
        </w:r>
      </w:ins>
    </w:p>
    <w:p w14:paraId="5A028ED9" w14:textId="01BE3058" w:rsidR="0023354A" w:rsidRPr="0023354A" w:rsidRDefault="00EB0392" w:rsidP="00EB0392">
      <w:pPr>
        <w:spacing w:after="0"/>
        <w:rPr>
          <w:rFonts w:ascii="Courier New" w:hAnsi="Courier New" w:cs="Courier New"/>
          <w:sz w:val="16"/>
          <w:szCs w:val="16"/>
        </w:rPr>
      </w:pPr>
      <w:ins w:id="216" w:author="Marek Hajduczenia" w:date="2023-07-06T13:58:00Z">
        <w:r>
          <w:rPr>
            <w:rFonts w:ascii="Courier New" w:hAnsi="Courier New" w:cs="Courier New"/>
            <w:sz w:val="16"/>
            <w:szCs w:val="16"/>
          </w:rPr>
          <w:t xml:space="preserve">             Clause 77</w:t>
        </w:r>
      </w:ins>
      <w:r w:rsidR="0023354A" w:rsidRPr="0023354A">
        <w:rPr>
          <w:rFonts w:ascii="Courier New" w:hAnsi="Courier New" w:cs="Courier New"/>
          <w:sz w:val="16"/>
          <w:szCs w:val="16"/>
        </w:rPr>
        <w:t>.</w:t>
      </w:r>
    </w:p>
    <w:p w14:paraId="2F2F0A6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This object is applicable for an OLT and an ONU. At the</w:t>
      </w:r>
    </w:p>
    <w:p w14:paraId="3AAED6A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OLT, it has a distinct value for each virtual interface.</w:t>
      </w:r>
    </w:p>
    <w:p w14:paraId="606D983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lastRenderedPageBreak/>
        <w:t xml:space="preserve">             At the ONU, the value should be zero.</w:t>
      </w:r>
    </w:p>
    <w:p w14:paraId="67753DC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Discontinuities of this counter can occur at</w:t>
      </w:r>
    </w:p>
    <w:p w14:paraId="17CF3C2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re-initialization of the management system and at other</w:t>
      </w:r>
    </w:p>
    <w:p w14:paraId="0442931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times, as indicated by the value of the</w:t>
      </w:r>
    </w:p>
    <w:p w14:paraId="091259D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ifCounterDiscontinuityTime object of the Interfaces Group MIB</w:t>
      </w:r>
    </w:p>
    <w:p w14:paraId="200D373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module."</w:t>
      </w:r>
    </w:p>
    <w:p w14:paraId="360C15F8" w14:textId="53065BB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REFERENCE   "IEEE Std 802.3, 30.3.5.1.11</w:t>
      </w:r>
      <w:del w:id="217" w:author="Marek Hajduczenia" w:date="2023-07-06T13:58:00Z">
        <w:r w:rsidRPr="0023354A" w:rsidDel="00EB0392">
          <w:rPr>
            <w:rFonts w:ascii="Courier New" w:hAnsi="Courier New" w:cs="Courier New"/>
            <w:sz w:val="16"/>
            <w:szCs w:val="16"/>
          </w:rPr>
          <w:delText>.</w:delText>
        </w:r>
      </w:del>
      <w:r w:rsidRPr="0023354A">
        <w:rPr>
          <w:rFonts w:ascii="Courier New" w:hAnsi="Courier New" w:cs="Courier New"/>
          <w:sz w:val="16"/>
          <w:szCs w:val="16"/>
        </w:rPr>
        <w:t>"</w:t>
      </w:r>
    </w:p>
    <w:p w14:paraId="08B38E8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dot3MpcpStatEntry 13}</w:t>
      </w:r>
    </w:p>
    <w:p w14:paraId="6B6FBD2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38B8D23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dot3MpcpRxRegister OBJECT-TYPE</w:t>
      </w:r>
    </w:p>
    <w:p w14:paraId="25657FC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Counter64</w:t>
      </w:r>
    </w:p>
    <w:p w14:paraId="41E4533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UNITS      "frames"</w:t>
      </w:r>
    </w:p>
    <w:p w14:paraId="6F59D90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read-only</w:t>
      </w:r>
    </w:p>
    <w:p w14:paraId="64E785C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21052CB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5E9246F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"A count of the number of times a REGISTER MPCP frame</w:t>
      </w:r>
    </w:p>
    <w:p w14:paraId="2CBA738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reception occurs.</w:t>
      </w:r>
    </w:p>
    <w:p w14:paraId="07EF32E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Increment the counter by one for each REGISTER MPCP</w:t>
      </w:r>
    </w:p>
    <w:p w14:paraId="290F741C" w14:textId="7585F535" w:rsidR="00EB0392" w:rsidRDefault="0023354A" w:rsidP="00EB0392">
      <w:pPr>
        <w:spacing w:after="0"/>
        <w:rPr>
          <w:ins w:id="218" w:author="Marek Hajduczenia" w:date="2023-07-06T13:58:00Z"/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frame received as defined in IEEE Std 802.3, Clause 64</w:t>
      </w:r>
      <w:ins w:id="219" w:author="Marek Hajduczenia" w:date="2023-07-06T16:05:00Z">
        <w:r w:rsidR="00515B63">
          <w:rPr>
            <w:rFonts w:ascii="Courier New" w:hAnsi="Courier New" w:cs="Courier New"/>
            <w:sz w:val="16"/>
            <w:szCs w:val="16"/>
          </w:rPr>
          <w:t xml:space="preserve"> or</w:t>
        </w:r>
      </w:ins>
      <w:ins w:id="220" w:author="Marek Hajduczenia" w:date="2023-07-06T13:58:00Z">
        <w:r w:rsidR="00EB0392">
          <w:rPr>
            <w:rFonts w:ascii="Courier New" w:hAnsi="Courier New" w:cs="Courier New"/>
            <w:sz w:val="16"/>
            <w:szCs w:val="16"/>
          </w:rPr>
          <w:t xml:space="preserve"> </w:t>
        </w:r>
      </w:ins>
    </w:p>
    <w:p w14:paraId="7E7F889F" w14:textId="7A9A0AD9" w:rsidR="0023354A" w:rsidRPr="0023354A" w:rsidRDefault="00EB0392" w:rsidP="00EB0392">
      <w:pPr>
        <w:spacing w:after="0"/>
        <w:rPr>
          <w:rFonts w:ascii="Courier New" w:hAnsi="Courier New" w:cs="Courier New"/>
          <w:sz w:val="16"/>
          <w:szCs w:val="16"/>
        </w:rPr>
      </w:pPr>
      <w:ins w:id="221" w:author="Marek Hajduczenia" w:date="2023-07-06T13:58:00Z">
        <w:r>
          <w:rPr>
            <w:rFonts w:ascii="Courier New" w:hAnsi="Courier New" w:cs="Courier New"/>
            <w:sz w:val="16"/>
            <w:szCs w:val="16"/>
          </w:rPr>
          <w:t xml:space="preserve">             Clause 77</w:t>
        </w:r>
      </w:ins>
      <w:r w:rsidR="0023354A" w:rsidRPr="0023354A">
        <w:rPr>
          <w:rFonts w:ascii="Courier New" w:hAnsi="Courier New" w:cs="Courier New"/>
          <w:sz w:val="16"/>
          <w:szCs w:val="16"/>
        </w:rPr>
        <w:t>.</w:t>
      </w:r>
    </w:p>
    <w:p w14:paraId="7DA9466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This object is applicable for an OLT and an ONU. At the</w:t>
      </w:r>
    </w:p>
    <w:p w14:paraId="61FDD29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OLT, it has a distinct value for each virtual interface.</w:t>
      </w:r>
    </w:p>
    <w:p w14:paraId="61843B6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At the OLT, the value should be zero.</w:t>
      </w:r>
    </w:p>
    <w:p w14:paraId="28E89F4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Discontinuities of this counter can occur at</w:t>
      </w:r>
    </w:p>
    <w:p w14:paraId="7F329EE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re-initialization of the management system and at other</w:t>
      </w:r>
    </w:p>
    <w:p w14:paraId="54082F9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times, as indicated by the value of the</w:t>
      </w:r>
    </w:p>
    <w:p w14:paraId="5917460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ifCounterDiscontinuityTime object of the Interfaces Group MIB</w:t>
      </w:r>
    </w:p>
    <w:p w14:paraId="6CE5F93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module."</w:t>
      </w:r>
    </w:p>
    <w:p w14:paraId="4D95C2AA" w14:textId="3D6DFB32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REFERENCE   "IEEE Std 802.3, 30.3.5.1.16</w:t>
      </w:r>
      <w:del w:id="222" w:author="Marek Hajduczenia" w:date="2023-07-06T13:58:00Z">
        <w:r w:rsidRPr="0023354A" w:rsidDel="00EB0392">
          <w:rPr>
            <w:rFonts w:ascii="Courier New" w:hAnsi="Courier New" w:cs="Courier New"/>
            <w:sz w:val="16"/>
            <w:szCs w:val="16"/>
          </w:rPr>
          <w:delText>.</w:delText>
        </w:r>
      </w:del>
      <w:r w:rsidRPr="0023354A">
        <w:rPr>
          <w:rFonts w:ascii="Courier New" w:hAnsi="Courier New" w:cs="Courier New"/>
          <w:sz w:val="16"/>
          <w:szCs w:val="16"/>
        </w:rPr>
        <w:t>"</w:t>
      </w:r>
    </w:p>
    <w:p w14:paraId="0559C2F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dot3MpcpStatEntry 14}</w:t>
      </w:r>
    </w:p>
    <w:p w14:paraId="5F990A9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0D39328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-- Optical Multi Point Emulation (OMPEmulation)</w:t>
      </w:r>
    </w:p>
    <w:p w14:paraId="66544AC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-- managed object definitions</w:t>
      </w:r>
    </w:p>
    <w:p w14:paraId="4AC6413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32C08AF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dot3OmpEmulationObjects OBJECT IDENTIFIER ::={dot3EponObjects 2}</w:t>
      </w:r>
    </w:p>
    <w:p w14:paraId="1F9ED64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2B8E56E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dot3OmpEmulationTable OBJECT-TYPE</w:t>
      </w:r>
    </w:p>
    <w:p w14:paraId="0EA7B25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SEQUENCE OF Dot3OmpEmulationEntry</w:t>
      </w:r>
    </w:p>
    <w:p w14:paraId="527224E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not-accessible</w:t>
      </w:r>
    </w:p>
    <w:p w14:paraId="7FFD7AB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3A59BA6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1F5138C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"A table of dot3 OmpEmulation MIB objects. The table</w:t>
      </w:r>
    </w:p>
    <w:p w14:paraId="09FBA34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contain objects for the management of the OMPEmulation</w:t>
      </w:r>
    </w:p>
    <w:p w14:paraId="15B2A53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sublayer.</w:t>
      </w:r>
    </w:p>
    <w:p w14:paraId="017A10F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Each object has a row for every virtual link denoted by</w:t>
      </w:r>
    </w:p>
    <w:p w14:paraId="42E8CA1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the corresponding ifIndex.</w:t>
      </w:r>
    </w:p>
    <w:p w14:paraId="779D945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The LLID field, as defined in the IEEE Std 802.3, is a 2-byte</w:t>
      </w:r>
    </w:p>
    <w:p w14:paraId="7350DDE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register (15-bit field and a broadcast bit) limiting the</w:t>
      </w:r>
    </w:p>
    <w:p w14:paraId="005E543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number of virtual links to 32768. Typically the number</w:t>
      </w:r>
    </w:p>
    <w:p w14:paraId="3DD1A5B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of expected virtual links in a PON is like the number of</w:t>
      </w:r>
    </w:p>
    <w:p w14:paraId="2ECF07E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ONUs, which is 32-64, plus an additional entry for</w:t>
      </w:r>
    </w:p>
    <w:p w14:paraId="576E96B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broadcast LLID."</w:t>
      </w:r>
    </w:p>
    <w:p w14:paraId="489898A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dot3OmpEmulationObjects 1 }</w:t>
      </w:r>
    </w:p>
    <w:p w14:paraId="21247AD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0F8A150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dot3OmpEmulationEntry OBJECT-TYPE</w:t>
      </w:r>
    </w:p>
    <w:p w14:paraId="3F547AF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Dot3OmpEmulationEntry</w:t>
      </w:r>
    </w:p>
    <w:p w14:paraId="26FF1B8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not-accessible</w:t>
      </w:r>
    </w:p>
    <w:p w14:paraId="23CF8E7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6C993A3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4D5AC7F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"An entry in the dot3 OmpEmulation table.</w:t>
      </w:r>
    </w:p>
    <w:p w14:paraId="2EB617F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Rows exist for an OLT interface and an ONU interface.</w:t>
      </w:r>
    </w:p>
    <w:p w14:paraId="1AC1176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 row in the table is denoted by the ifIndex of the link</w:t>
      </w:r>
    </w:p>
    <w:p w14:paraId="7CAC5DC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and it is created when the ifIndex is created.</w:t>
      </w:r>
    </w:p>
    <w:p w14:paraId="7B96896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The rows in the table for an ONU interface are created</w:t>
      </w:r>
    </w:p>
    <w:p w14:paraId="5923682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at system initialization.</w:t>
      </w:r>
    </w:p>
    <w:p w14:paraId="3E5E76C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The row in the table corresponding to the OLT ifIndex</w:t>
      </w:r>
    </w:p>
    <w:p w14:paraId="48FEAFD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and the row corresponding to the broadcast virtual link</w:t>
      </w:r>
    </w:p>
    <w:p w14:paraId="6DADA4B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are created at system initialization.</w:t>
      </w:r>
    </w:p>
    <w:p w14:paraId="3996301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 row in the table corresponding to the ifIndex of a</w:t>
      </w:r>
    </w:p>
    <w:p w14:paraId="51BEDF9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virtual links is created when a virtual link is</w:t>
      </w:r>
    </w:p>
    <w:p w14:paraId="2295189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established (ONU registers) and deleted when the virtual</w:t>
      </w:r>
    </w:p>
    <w:p w14:paraId="4CDC7C0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link is deleted (ONU deregisters)."</w:t>
      </w:r>
    </w:p>
    <w:p w14:paraId="418EA3A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INDEX  { ifIndex }</w:t>
      </w:r>
    </w:p>
    <w:p w14:paraId="1828533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lastRenderedPageBreak/>
        <w:t xml:space="preserve">    ::= { dot3OmpEmulationTable 1 }</w:t>
      </w:r>
    </w:p>
    <w:p w14:paraId="5E0C7AB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1FCD426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Dot3OmpEmulationEntry ::=</w:t>
      </w:r>
    </w:p>
    <w:p w14:paraId="20796DE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SEQUENCE {</w:t>
      </w:r>
    </w:p>
    <w:p w14:paraId="6D79A30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dot3OmpEmulationType               INTEGER</w:t>
      </w:r>
    </w:p>
    <w:p w14:paraId="6E71717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}</w:t>
      </w:r>
    </w:p>
    <w:p w14:paraId="111B5F6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6228365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dot3OmpEmulationType OBJECT-TYPE</w:t>
      </w:r>
    </w:p>
    <w:p w14:paraId="3BBA1A8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INTEGER {</w:t>
      </w:r>
    </w:p>
    <w:p w14:paraId="6D985BD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unknown(1),</w:t>
      </w:r>
    </w:p>
    <w:p w14:paraId="0909680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olt(2),</w:t>
      </w:r>
    </w:p>
    <w:p w14:paraId="48E7E11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onu(3)</w:t>
      </w:r>
    </w:p>
    <w:p w14:paraId="02B299A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}</w:t>
      </w:r>
    </w:p>
    <w:p w14:paraId="18BC756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read-only</w:t>
      </w:r>
    </w:p>
    <w:p w14:paraId="10F0C7F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003312A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425FBA6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"An object that indicates the mode of operation</w:t>
      </w:r>
    </w:p>
    <w:p w14:paraId="6D7E050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of the Reconciliation Sublayer for Point-to-Point</w:t>
      </w:r>
    </w:p>
    <w:p w14:paraId="169424C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Emulation (see IEEE Std 802.3, 65.1 or 76.2 as appropriate).</w:t>
      </w:r>
    </w:p>
    <w:p w14:paraId="4C53BF8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unknown(1) value is assigned in initialization; true state </w:t>
      </w:r>
    </w:p>
    <w:p w14:paraId="43E7AB0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or type is not yet known. olt(2) value is assigned when the </w:t>
      </w:r>
    </w:p>
    <w:p w14:paraId="299A327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sublayer is operating in OLT mode. onu(3) value is assigned when </w:t>
      </w:r>
    </w:p>
    <w:p w14:paraId="1B8E0AA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the sublayer is operating in ONU mode.</w:t>
      </w:r>
    </w:p>
    <w:p w14:paraId="333B1D8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This object is applicable for an OLT, with the same</w:t>
      </w:r>
    </w:p>
    <w:p w14:paraId="7DE7B53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value for all virtual interfaces, and for an ONU."</w:t>
      </w:r>
    </w:p>
    <w:p w14:paraId="3D206A55" w14:textId="389DF318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REFERENCE   "IEEE Std 802.3, 30.3.7.1.2</w:t>
      </w:r>
      <w:del w:id="223" w:author="Marek Hajduczenia" w:date="2023-07-06T13:58:00Z">
        <w:r w:rsidRPr="0023354A" w:rsidDel="00EB0392">
          <w:rPr>
            <w:rFonts w:ascii="Courier New" w:hAnsi="Courier New" w:cs="Courier New"/>
            <w:sz w:val="16"/>
            <w:szCs w:val="16"/>
          </w:rPr>
          <w:delText>.</w:delText>
        </w:r>
      </w:del>
      <w:r w:rsidRPr="0023354A">
        <w:rPr>
          <w:rFonts w:ascii="Courier New" w:hAnsi="Courier New" w:cs="Courier New"/>
          <w:sz w:val="16"/>
          <w:szCs w:val="16"/>
        </w:rPr>
        <w:t>"</w:t>
      </w:r>
    </w:p>
    <w:p w14:paraId="1F9C06E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dot3OmpEmulationEntry 1}</w:t>
      </w:r>
    </w:p>
    <w:p w14:paraId="3FC0FB4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69755B5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dot3OmpEmulationStatTable OBJECT-TYPE</w:t>
      </w:r>
    </w:p>
    <w:p w14:paraId="563EE6E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   SEQUENCE OF Dot3OmpEmulationStatEntry</w:t>
      </w:r>
    </w:p>
    <w:p w14:paraId="462E4B1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not-accessible</w:t>
      </w:r>
    </w:p>
    <w:p w14:paraId="7903C39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   current</w:t>
      </w:r>
    </w:p>
    <w:p w14:paraId="20744D7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28CC38E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"This table defines the list of statistics counters of</w:t>
      </w:r>
    </w:p>
    <w:p w14:paraId="3DAECC22" w14:textId="5690051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IEEE Std 802.3, Clause 65</w:t>
      </w:r>
      <w:ins w:id="224" w:author="Marek Hajduczenia" w:date="2023-07-06T13:59:00Z">
        <w:r w:rsidR="00706F48">
          <w:rPr>
            <w:rFonts w:ascii="Courier New" w:hAnsi="Courier New" w:cs="Courier New"/>
            <w:sz w:val="16"/>
            <w:szCs w:val="16"/>
          </w:rPr>
          <w:t xml:space="preserve"> or Clause 76</w:t>
        </w:r>
      </w:ins>
      <w:r w:rsidRPr="0023354A">
        <w:rPr>
          <w:rFonts w:ascii="Courier New" w:hAnsi="Courier New" w:cs="Courier New"/>
          <w:sz w:val="16"/>
          <w:szCs w:val="16"/>
        </w:rPr>
        <w:t>, OMPEmulation sublayer.</w:t>
      </w:r>
    </w:p>
    <w:p w14:paraId="75D9F74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Each object has a row for every virtual link denoted by</w:t>
      </w:r>
    </w:p>
    <w:p w14:paraId="45EFA70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the corresponding ifIndex.</w:t>
      </w:r>
    </w:p>
    <w:p w14:paraId="15E84BC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The LLID field, as defined in the IEEE Std 802.3, is a 2-byte</w:t>
      </w:r>
    </w:p>
    <w:p w14:paraId="0BB0EC8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register (15-bit field and a broadcast bit) limiting the</w:t>
      </w:r>
    </w:p>
    <w:p w14:paraId="1D6E2CC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number of virtual links to 32768. Typically the number</w:t>
      </w:r>
    </w:p>
    <w:p w14:paraId="26B91B0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of expected virtual links in a PON is like the number of</w:t>
      </w:r>
    </w:p>
    <w:p w14:paraId="264D8BC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ONUs, which is 32-64, plus an additional entry for</w:t>
      </w:r>
    </w:p>
    <w:p w14:paraId="07F7C3F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broadcast LLID."</w:t>
      </w:r>
    </w:p>
    <w:p w14:paraId="47255B1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dot3OmpEmulationObjects 2}</w:t>
      </w:r>
    </w:p>
    <w:p w14:paraId="7F24F11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47433C0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dot3OmpEmulationStatEntry OBJECT-TYPE</w:t>
      </w:r>
    </w:p>
    <w:p w14:paraId="7963C06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   Dot3OmpEmulationStatEntry</w:t>
      </w:r>
    </w:p>
    <w:p w14:paraId="02D9D93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not-accessible</w:t>
      </w:r>
    </w:p>
    <w:p w14:paraId="7A6DB3E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   current</w:t>
      </w:r>
    </w:p>
    <w:p w14:paraId="5D9C220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49D2476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"An entry in the table of statistics counters of</w:t>
      </w:r>
    </w:p>
    <w:p w14:paraId="230AF51E" w14:textId="321E37C2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IEEE Std 802.3, Clause 65</w:t>
      </w:r>
      <w:ins w:id="225" w:author="Marek Hajduczenia" w:date="2023-07-06T13:59:00Z">
        <w:r w:rsidR="00C4145C" w:rsidRPr="00C4145C">
          <w:rPr>
            <w:rFonts w:ascii="Courier New" w:hAnsi="Courier New" w:cs="Courier New"/>
            <w:sz w:val="16"/>
            <w:szCs w:val="16"/>
          </w:rPr>
          <w:t xml:space="preserve"> </w:t>
        </w:r>
        <w:r w:rsidR="00C4145C">
          <w:rPr>
            <w:rFonts w:ascii="Courier New" w:hAnsi="Courier New" w:cs="Courier New"/>
            <w:sz w:val="16"/>
            <w:szCs w:val="16"/>
          </w:rPr>
          <w:t>or Clause 76</w:t>
        </w:r>
      </w:ins>
      <w:r w:rsidRPr="0023354A">
        <w:rPr>
          <w:rFonts w:ascii="Courier New" w:hAnsi="Courier New" w:cs="Courier New"/>
          <w:sz w:val="16"/>
          <w:szCs w:val="16"/>
        </w:rPr>
        <w:t>, OMPEmulation sublayer.</w:t>
      </w:r>
    </w:p>
    <w:p w14:paraId="766A558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Rows exist for an OLT interface and an ONU interface.</w:t>
      </w:r>
    </w:p>
    <w:p w14:paraId="6860809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 row in the table is denoted by the ifIndex of the link</w:t>
      </w:r>
    </w:p>
    <w:p w14:paraId="5931618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and it is created when the ifIndex is created.</w:t>
      </w:r>
    </w:p>
    <w:p w14:paraId="5677D8A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The rows in the table for an ONU interface are created</w:t>
      </w:r>
    </w:p>
    <w:p w14:paraId="4EC0541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at system initialization.</w:t>
      </w:r>
    </w:p>
    <w:p w14:paraId="4367D29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The row in the table corresponding to the OLT ifIndex</w:t>
      </w:r>
    </w:p>
    <w:p w14:paraId="010801C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and the row corresponding to the broadcast virtual link</w:t>
      </w:r>
    </w:p>
    <w:p w14:paraId="2B398F0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are created at system initialization.</w:t>
      </w:r>
    </w:p>
    <w:p w14:paraId="5A30E7E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 row in the table corresponding to the ifIndex of a</w:t>
      </w:r>
    </w:p>
    <w:p w14:paraId="213E08B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virtual links is created when a virtual link is</w:t>
      </w:r>
    </w:p>
    <w:p w14:paraId="63E00FB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established (ONU registers) and deleted when the virtual</w:t>
      </w:r>
    </w:p>
    <w:p w14:paraId="25C7E02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link is deleted (ONU deregisters)."</w:t>
      </w:r>
    </w:p>
    <w:p w14:paraId="7FEE4D7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INDEX  { ifIndex}</w:t>
      </w:r>
    </w:p>
    <w:p w14:paraId="741EDB9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dot3OmpEmulationStatTable 1 }</w:t>
      </w:r>
    </w:p>
    <w:p w14:paraId="5EDC334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40A941B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Dot3OmpEmulationStatEntry::=</w:t>
      </w:r>
    </w:p>
    <w:p w14:paraId="384B693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SEQUENCE {</w:t>
      </w:r>
    </w:p>
    <w:p w14:paraId="40104B5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dot3OmpEmulationSLDErrors                 Counter64,</w:t>
      </w:r>
    </w:p>
    <w:p w14:paraId="4C27BCD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dot3OmpEmulationCRC8Errors                Counter64,</w:t>
      </w:r>
    </w:p>
    <w:p w14:paraId="2B85968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dot3OmpEmulationBadLLID                   Counter64,</w:t>
      </w:r>
    </w:p>
    <w:p w14:paraId="3EED430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dot3OmpEmulationGoodLLID                  Counter64,</w:t>
      </w:r>
    </w:p>
    <w:p w14:paraId="2F31A9B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lastRenderedPageBreak/>
        <w:t xml:space="preserve">            dot3OmpEmulationOnuPonCastLLID            Counter64,</w:t>
      </w:r>
    </w:p>
    <w:p w14:paraId="1F492F4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dot3OmpEmulationOltPonCastLLID            Counter64,</w:t>
      </w:r>
    </w:p>
    <w:p w14:paraId="55A736B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dot3OmpEmulationBroadcastBitNotOnuLlid    Counter64,</w:t>
      </w:r>
    </w:p>
    <w:p w14:paraId="0AEB03B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dot3OmpEmulationOnuLLIDNotBroadcast       Counter64,</w:t>
      </w:r>
    </w:p>
    <w:p w14:paraId="74FA594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dot3OmpEmulationBroadcastBitPlusOnuLlid    Counter64,</w:t>
      </w:r>
    </w:p>
    <w:p w14:paraId="433FAB7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dot3OmpEmulationNotBroadcastBitNotOnuLlid  Counter64</w:t>
      </w:r>
    </w:p>
    <w:p w14:paraId="7CA1062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}</w:t>
      </w:r>
    </w:p>
    <w:p w14:paraId="4876334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79990ED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dot3OmpEmulationSLDErrors OBJECT-TYPE</w:t>
      </w:r>
    </w:p>
    <w:p w14:paraId="7FDC34B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Counter64</w:t>
      </w:r>
    </w:p>
    <w:p w14:paraId="3DDF10D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UNITS      "frames"</w:t>
      </w:r>
    </w:p>
    <w:p w14:paraId="3196098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read-only</w:t>
      </w:r>
    </w:p>
    <w:p w14:paraId="63F78E4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2B1B042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467B206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"A count of frames received that do not contain a valid</w:t>
      </w:r>
    </w:p>
    <w:p w14:paraId="7C96561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SLD field as defined in IEEE Std 802.3, 65.1.3.3.1 or </w:t>
      </w:r>
    </w:p>
    <w:p w14:paraId="2E71D8A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76.2.6.1.3.1, as appropriate.</w:t>
      </w:r>
    </w:p>
    <w:p w14:paraId="60910A9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This object is applicable for an OLT and an ONU. At the</w:t>
      </w:r>
    </w:p>
    <w:p w14:paraId="374FCB6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OLT, it has a distinct value for each virtual interface.s</w:t>
      </w:r>
    </w:p>
    <w:p w14:paraId="0B3AD6A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Discontinuities of this counter can occur at</w:t>
      </w:r>
    </w:p>
    <w:p w14:paraId="6B49B34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re-initialization of the management system and at other</w:t>
      </w:r>
    </w:p>
    <w:p w14:paraId="056EEF1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times, as indicated by the value of the</w:t>
      </w:r>
    </w:p>
    <w:p w14:paraId="0BD68EB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ifCounterDiscontinuityTime object of the Interfaces Group MIB</w:t>
      </w:r>
    </w:p>
    <w:p w14:paraId="412E8C2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module."</w:t>
      </w:r>
    </w:p>
    <w:p w14:paraId="31C477EF" w14:textId="4BB3E9E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REFERENCE   "IEEE Std 802.3, 30.3.7.1.3</w:t>
      </w:r>
      <w:del w:id="226" w:author="Marek Hajduczenia" w:date="2023-07-06T13:59:00Z">
        <w:r w:rsidRPr="0023354A" w:rsidDel="00C4145C">
          <w:rPr>
            <w:rFonts w:ascii="Courier New" w:hAnsi="Courier New" w:cs="Courier New"/>
            <w:sz w:val="16"/>
            <w:szCs w:val="16"/>
          </w:rPr>
          <w:delText>.</w:delText>
        </w:r>
      </w:del>
      <w:r w:rsidRPr="0023354A">
        <w:rPr>
          <w:rFonts w:ascii="Courier New" w:hAnsi="Courier New" w:cs="Courier New"/>
          <w:sz w:val="16"/>
          <w:szCs w:val="16"/>
        </w:rPr>
        <w:t>"</w:t>
      </w:r>
    </w:p>
    <w:p w14:paraId="5939E0A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dot3OmpEmulationStatEntry 1}</w:t>
      </w:r>
    </w:p>
    <w:p w14:paraId="1C6BE51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7240AAA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dot3OmpEmulationCRC8Errors OBJECT-TYPE</w:t>
      </w:r>
    </w:p>
    <w:p w14:paraId="35E08A5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Counter64</w:t>
      </w:r>
    </w:p>
    <w:p w14:paraId="0227D6D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UNITS      "frames"</w:t>
      </w:r>
    </w:p>
    <w:p w14:paraId="4D69C88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read-only</w:t>
      </w:r>
    </w:p>
    <w:p w14:paraId="6E3EB56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76C19FB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7D18CF9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"A count of frames received that contain a valid SLD</w:t>
      </w:r>
    </w:p>
    <w:p w14:paraId="3BE2041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field, as defined in IEEE Std 802.3, 65.1.3.3.1 or 76.2.6.1.3.1</w:t>
      </w:r>
    </w:p>
    <w:p w14:paraId="68C4C86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as appropriate, but do not pass the CRC-8 check as defined in </w:t>
      </w:r>
    </w:p>
    <w:p w14:paraId="604887D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IEEE Std 802.3, 65.1.3.3.3 or 76.2.6.1.3.3 as appropriate.</w:t>
      </w:r>
    </w:p>
    <w:p w14:paraId="598FD89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This object is applicable for an OLT and an ONU. At the</w:t>
      </w:r>
    </w:p>
    <w:p w14:paraId="7E75B78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OLT, it has a distinct value for each virtual interface.</w:t>
      </w:r>
    </w:p>
    <w:p w14:paraId="050EB49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Discontinuities of this counter can occur at</w:t>
      </w:r>
    </w:p>
    <w:p w14:paraId="2033237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re-initialization of the management system and at other</w:t>
      </w:r>
    </w:p>
    <w:p w14:paraId="64E4ED9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times, as indicated by the value of the</w:t>
      </w:r>
    </w:p>
    <w:p w14:paraId="3D7C884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ifCounterDiscontinuityTime object of the Interfaces Group MIB</w:t>
      </w:r>
    </w:p>
    <w:p w14:paraId="6D843F3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module."</w:t>
      </w:r>
    </w:p>
    <w:p w14:paraId="057A08C3" w14:textId="02A454F4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REFERENCE   "IEEE Std 802.3, 30.3.7.1.4</w:t>
      </w:r>
      <w:del w:id="227" w:author="Marek Hajduczenia" w:date="2023-07-06T13:59:00Z">
        <w:r w:rsidRPr="0023354A" w:rsidDel="004D7165">
          <w:rPr>
            <w:rFonts w:ascii="Courier New" w:hAnsi="Courier New" w:cs="Courier New"/>
            <w:sz w:val="16"/>
            <w:szCs w:val="16"/>
          </w:rPr>
          <w:delText>.</w:delText>
        </w:r>
      </w:del>
      <w:r w:rsidRPr="0023354A">
        <w:rPr>
          <w:rFonts w:ascii="Courier New" w:hAnsi="Courier New" w:cs="Courier New"/>
          <w:sz w:val="16"/>
          <w:szCs w:val="16"/>
        </w:rPr>
        <w:t>"</w:t>
      </w:r>
    </w:p>
    <w:p w14:paraId="35AEC3F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dot3OmpEmulationStatEntry 2}</w:t>
      </w:r>
    </w:p>
    <w:p w14:paraId="0CA1554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2451E14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dot3OmpEmulationBadLLID OBJECT-TYPE</w:t>
      </w:r>
    </w:p>
    <w:p w14:paraId="743D5CF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Counter64</w:t>
      </w:r>
    </w:p>
    <w:p w14:paraId="7124D56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UNITS      "frames"</w:t>
      </w:r>
    </w:p>
    <w:p w14:paraId="2D1B067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read-only</w:t>
      </w:r>
    </w:p>
    <w:p w14:paraId="00D3D26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593C9F9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05C2AD8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"A count of frames received that contain a valid SLD field in an </w:t>
      </w:r>
    </w:p>
    <w:p w14:paraId="18882BA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OLT, and pass the CRC-8 check, but are discarded due to the </w:t>
      </w:r>
    </w:p>
    <w:p w14:paraId="3AFE5E3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LLID check. The SLD is defined in IEEE Std 802.3, 65.1.3.3.1 </w:t>
      </w:r>
    </w:p>
    <w:p w14:paraId="4B71033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or 76.2.6.1.3.1, as appropriate. The CRC-8 check is defined in </w:t>
      </w:r>
    </w:p>
    <w:p w14:paraId="4995981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IEEE Std 802.3, 65.1.3.3.3 or 76.2.6.1.3.3, as appropriate. The </w:t>
      </w:r>
    </w:p>
    <w:p w14:paraId="0AF8AA4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LLID check is defined in IEEE Std 802.3, 65.1.3.3.2 or </w:t>
      </w:r>
    </w:p>
    <w:p w14:paraId="00A8822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76.2.6.1.3.2, as appropriate.</w:t>
      </w:r>
    </w:p>
    <w:p w14:paraId="5B95629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This object is applicable for an OLT and an ONU. At the</w:t>
      </w:r>
    </w:p>
    <w:p w14:paraId="0CF4079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OLT, it has a distinct value for each virtual interface.</w:t>
      </w:r>
    </w:p>
    <w:p w14:paraId="08D3C47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Discontinuities of this counter can occur at</w:t>
      </w:r>
    </w:p>
    <w:p w14:paraId="3F239FF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re-initialization of the management system and at other</w:t>
      </w:r>
    </w:p>
    <w:p w14:paraId="54BD28D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times, as indicated by the value of the</w:t>
      </w:r>
    </w:p>
    <w:p w14:paraId="77D5877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ifCounterDiscontinuityTime object of the Interfaces Group MIB</w:t>
      </w:r>
    </w:p>
    <w:p w14:paraId="55BAD09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module."</w:t>
      </w:r>
    </w:p>
    <w:p w14:paraId="7AE24F48" w14:textId="76A61933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REFERENCE   "IEEE Std 802.3, 30.3.7.1.8</w:t>
      </w:r>
      <w:del w:id="228" w:author="Marek Hajduczenia" w:date="2023-07-06T13:59:00Z">
        <w:r w:rsidRPr="0023354A" w:rsidDel="009A37C3">
          <w:rPr>
            <w:rFonts w:ascii="Courier New" w:hAnsi="Courier New" w:cs="Courier New"/>
            <w:sz w:val="16"/>
            <w:szCs w:val="16"/>
          </w:rPr>
          <w:delText>.</w:delText>
        </w:r>
      </w:del>
      <w:r w:rsidRPr="0023354A">
        <w:rPr>
          <w:rFonts w:ascii="Courier New" w:hAnsi="Courier New" w:cs="Courier New"/>
          <w:sz w:val="16"/>
          <w:szCs w:val="16"/>
        </w:rPr>
        <w:t>"</w:t>
      </w:r>
    </w:p>
    <w:p w14:paraId="5708701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dot3OmpEmulationStatEntry 3}</w:t>
      </w:r>
    </w:p>
    <w:p w14:paraId="79C13B2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05066F3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dot3OmpEmulationGoodLLID OBJECT-TYPE</w:t>
      </w:r>
    </w:p>
    <w:p w14:paraId="62E4EE7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Counter64</w:t>
      </w:r>
    </w:p>
    <w:p w14:paraId="039C22A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UNITS      "frames"</w:t>
      </w:r>
    </w:p>
    <w:p w14:paraId="17E9D34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lastRenderedPageBreak/>
        <w:t xml:space="preserve">    MAX-ACCESS  read-only</w:t>
      </w:r>
    </w:p>
    <w:p w14:paraId="005A511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23E6799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5BD438B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"A count of frames received that contain a valid SLD</w:t>
      </w:r>
    </w:p>
    <w:p w14:paraId="779124B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field, as defined in IEEE Std 802.3, 65.1.3.3.1 or 76.2.6.1.3.1,</w:t>
      </w:r>
    </w:p>
    <w:p w14:paraId="163B597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as appropriate, and pass the CRC-8 check as defined in </w:t>
      </w:r>
    </w:p>
    <w:p w14:paraId="7DE3751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IEEE Std 802.3, 65.1.3.3.3 or 76.2.6.1.3.3, as appropriate.</w:t>
      </w:r>
    </w:p>
    <w:p w14:paraId="1A106EF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This object is applicable for an OLT and an ONU. At the</w:t>
      </w:r>
    </w:p>
    <w:p w14:paraId="037DD1C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OLT, it has a distinct value for each virtual interface.</w:t>
      </w:r>
    </w:p>
    <w:p w14:paraId="0CE55CD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Discontinuities of this counter can occur at</w:t>
      </w:r>
    </w:p>
    <w:p w14:paraId="5626872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re-initialization of the management system and at other</w:t>
      </w:r>
    </w:p>
    <w:p w14:paraId="1F1AE89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times, as indicated by the value of the</w:t>
      </w:r>
    </w:p>
    <w:p w14:paraId="6659960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ifCounterDiscontinuityTime object of the Interfaces Group MIB</w:t>
      </w:r>
    </w:p>
    <w:p w14:paraId="15DDC56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module."</w:t>
      </w:r>
    </w:p>
    <w:p w14:paraId="77EB4DCB" w14:textId="4D343BBF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REFERENCE   "IEEE Std 802.3, 30.3.7.1.5</w:t>
      </w:r>
      <w:del w:id="229" w:author="Marek Hajduczenia" w:date="2023-07-06T14:03:00Z">
        <w:r w:rsidRPr="0023354A" w:rsidDel="00FA0913">
          <w:rPr>
            <w:rFonts w:ascii="Courier New" w:hAnsi="Courier New" w:cs="Courier New"/>
            <w:sz w:val="16"/>
            <w:szCs w:val="16"/>
          </w:rPr>
          <w:delText>.</w:delText>
        </w:r>
      </w:del>
      <w:r w:rsidRPr="0023354A">
        <w:rPr>
          <w:rFonts w:ascii="Courier New" w:hAnsi="Courier New" w:cs="Courier New"/>
          <w:sz w:val="16"/>
          <w:szCs w:val="16"/>
        </w:rPr>
        <w:t>"</w:t>
      </w:r>
    </w:p>
    <w:p w14:paraId="1914603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dot3OmpEmulationStatEntry 4}</w:t>
      </w:r>
    </w:p>
    <w:p w14:paraId="3DBC781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0258278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dot3OmpEmulationOnuPonCastLLID OBJECT-TYPE</w:t>
      </w:r>
    </w:p>
    <w:p w14:paraId="0AF24F9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Counter64</w:t>
      </w:r>
    </w:p>
    <w:p w14:paraId="0CE37DD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UNITS      "frames"</w:t>
      </w:r>
    </w:p>
    <w:p w14:paraId="0E5F7DD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read-only</w:t>
      </w:r>
    </w:p>
    <w:p w14:paraId="006C269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5010136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13C4BC3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"A count of frames received that: 1) contain a valid SLD field </w:t>
      </w:r>
    </w:p>
    <w:p w14:paraId="7D74996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in an  ONU, 2) meet the rules for frame acceptance, and </w:t>
      </w:r>
    </w:p>
    <w:p w14:paraId="7D2F3E4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3) pass the CRC-8 check. The SLD is defined in </w:t>
      </w:r>
    </w:p>
    <w:p w14:paraId="1874BC2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IEEE Std 802.3, 65.1.3.3.1 or 76.2.6.1.3.1, as appropriate. The </w:t>
      </w:r>
    </w:p>
    <w:p w14:paraId="5162EAF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rules for LLID acceptance are defined in IEEE Std 802.3, 65.1.3.3.2 </w:t>
      </w:r>
    </w:p>
    <w:p w14:paraId="5ADD453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or 76.2.6.1.3.2, as appropriate. The CRC-8 check is defined </w:t>
      </w:r>
    </w:p>
    <w:p w14:paraId="75B6663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in IEEE Std 802.3, 65.1.3.3.3 or 76.2.6.1.3.3, as appropriate.</w:t>
      </w:r>
    </w:p>
    <w:p w14:paraId="717C2E2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This object is applicable for an OLT and an ONU. At the</w:t>
      </w:r>
    </w:p>
    <w:p w14:paraId="4402CCC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OLT, it has a distinct value for each virtual interface.</w:t>
      </w:r>
    </w:p>
    <w:p w14:paraId="3A75F27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At the OLT, the value should be zero.</w:t>
      </w:r>
    </w:p>
    <w:p w14:paraId="59E282D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Discontinuities of this counter can occur at</w:t>
      </w:r>
    </w:p>
    <w:p w14:paraId="61C3196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re-initialization of the management system and at other</w:t>
      </w:r>
    </w:p>
    <w:p w14:paraId="14B231F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times, as indicated by the value of the</w:t>
      </w:r>
    </w:p>
    <w:p w14:paraId="1334081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ifCounterDiscontinuityTime object of the Interfaces Group MIB</w:t>
      </w:r>
    </w:p>
    <w:p w14:paraId="4E26D35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module."</w:t>
      </w:r>
    </w:p>
    <w:p w14:paraId="42857B0E" w14:textId="3AD8E39F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REFERENCE   "IEEE Std 802.3, 30.3.7.1.6</w:t>
      </w:r>
      <w:del w:id="230" w:author="Marek Hajduczenia" w:date="2023-07-06T14:05:00Z">
        <w:r w:rsidRPr="0023354A" w:rsidDel="00FA0913">
          <w:rPr>
            <w:rFonts w:ascii="Courier New" w:hAnsi="Courier New" w:cs="Courier New"/>
            <w:sz w:val="16"/>
            <w:szCs w:val="16"/>
          </w:rPr>
          <w:delText>.</w:delText>
        </w:r>
      </w:del>
      <w:r w:rsidRPr="0023354A">
        <w:rPr>
          <w:rFonts w:ascii="Courier New" w:hAnsi="Courier New" w:cs="Courier New"/>
          <w:sz w:val="16"/>
          <w:szCs w:val="16"/>
        </w:rPr>
        <w:t>"</w:t>
      </w:r>
    </w:p>
    <w:p w14:paraId="15CE9D8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dot3OmpEmulationStatEntry 5}</w:t>
      </w:r>
    </w:p>
    <w:p w14:paraId="327D3A6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0936416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dot3OmpEmulationOltPonCastLLID OBJECT-TYPE</w:t>
      </w:r>
    </w:p>
    <w:p w14:paraId="0178114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Counter64</w:t>
      </w:r>
    </w:p>
    <w:p w14:paraId="763B396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UNITS      "frames"</w:t>
      </w:r>
    </w:p>
    <w:p w14:paraId="59167DE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read-only</w:t>
      </w:r>
    </w:p>
    <w:p w14:paraId="4EEA2AE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087C4A5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233CB97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"A count of frames received that contain a valid SLD field, as </w:t>
      </w:r>
    </w:p>
    <w:p w14:paraId="6BA38CC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defined in IEEE Std 802.3, 65.1.3.3.1 or 76.2.6.1.3.1, as </w:t>
      </w:r>
    </w:p>
    <w:p w14:paraId="7C5C8ED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appropriate, pass the CRC-8 check, as defined in </w:t>
      </w:r>
    </w:p>
    <w:p w14:paraId="05E2067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IEEE Std 802.3, 65.1.3.3.3 or 76.2.6.1.3.3, as appropriate, </w:t>
      </w:r>
    </w:p>
    <w:p w14:paraId="4B1EA3A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and meet the rules of acceptance for an OLT defined in </w:t>
      </w:r>
    </w:p>
    <w:p w14:paraId="7179F04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IEEE Std 802.3, 65.1.3.3.2 or 76.2.6.1.3.2, as appropriate.</w:t>
      </w:r>
    </w:p>
    <w:p w14:paraId="6E0391C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This object is applicable for an OLT and an ONU. At the</w:t>
      </w:r>
    </w:p>
    <w:p w14:paraId="19FBA1B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OLT, it has a distinct value for each virtual interface.</w:t>
      </w:r>
    </w:p>
    <w:p w14:paraId="65777BB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At the ONU, the value should be zero.</w:t>
      </w:r>
    </w:p>
    <w:p w14:paraId="33D0EE1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Discontinuities of this counter can occur at</w:t>
      </w:r>
    </w:p>
    <w:p w14:paraId="714B02C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re-initialization of the management system and at other</w:t>
      </w:r>
    </w:p>
    <w:p w14:paraId="65B69A5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times, as indicated by the value of the</w:t>
      </w:r>
    </w:p>
    <w:p w14:paraId="294C7DE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ifCounterDiscontinuityTime object of the Interfaces Group MIB</w:t>
      </w:r>
    </w:p>
    <w:p w14:paraId="7686255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module."</w:t>
      </w:r>
    </w:p>
    <w:p w14:paraId="13542798" w14:textId="0AC31668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REFERENCE   "IEEE Std 802.3, 30.3.7.1.7</w:t>
      </w:r>
      <w:del w:id="231" w:author="Marek Hajduczenia" w:date="2023-07-06T14:05:00Z">
        <w:r w:rsidRPr="0023354A" w:rsidDel="0074086A">
          <w:rPr>
            <w:rFonts w:ascii="Courier New" w:hAnsi="Courier New" w:cs="Courier New"/>
            <w:sz w:val="16"/>
            <w:szCs w:val="16"/>
          </w:rPr>
          <w:delText>.</w:delText>
        </w:r>
      </w:del>
      <w:r w:rsidRPr="0023354A">
        <w:rPr>
          <w:rFonts w:ascii="Courier New" w:hAnsi="Courier New" w:cs="Courier New"/>
          <w:sz w:val="16"/>
          <w:szCs w:val="16"/>
        </w:rPr>
        <w:t>"</w:t>
      </w:r>
    </w:p>
    <w:p w14:paraId="1E7FBEB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dot3OmpEmulationStatEntry 6}</w:t>
      </w:r>
    </w:p>
    <w:p w14:paraId="25C4842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7F0E371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dot3OmpEmulationBroadcastBitNotOnuLlid OBJECT-TYPE</w:t>
      </w:r>
    </w:p>
    <w:p w14:paraId="5F652BC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Counter64</w:t>
      </w:r>
    </w:p>
    <w:p w14:paraId="474E306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UNITS      "frames"</w:t>
      </w:r>
    </w:p>
    <w:p w14:paraId="1DA41D4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read-only</w:t>
      </w:r>
    </w:p>
    <w:p w14:paraId="3C045E0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0E96EFB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4F77A89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"A count of frames received that contain a valid SLD</w:t>
      </w:r>
    </w:p>
    <w:p w14:paraId="3C8B393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field, as defined in IEEE Std 802.3,</w:t>
      </w:r>
    </w:p>
    <w:p w14:paraId="441DD73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65.1.3.3.1, pass the CRC-8 check, as defined in</w:t>
      </w:r>
    </w:p>
    <w:p w14:paraId="1AA48B05" w14:textId="77777777" w:rsidR="0074086A" w:rsidRDefault="0023354A" w:rsidP="0023354A">
      <w:pPr>
        <w:spacing w:after="0"/>
        <w:rPr>
          <w:ins w:id="232" w:author="Marek Hajduczenia" w:date="2023-07-06T14:05:00Z"/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lastRenderedPageBreak/>
        <w:t xml:space="preserve">             IEEE Std 802.3, 65.1.3.3.3</w:t>
      </w:r>
      <w:ins w:id="233" w:author="Marek Hajduczenia" w:date="2023-07-06T14:05:00Z">
        <w:r w:rsidR="0074086A" w:rsidRPr="0074086A">
          <w:rPr>
            <w:rFonts w:ascii="Courier New" w:hAnsi="Courier New" w:cs="Courier New"/>
            <w:sz w:val="16"/>
            <w:szCs w:val="16"/>
          </w:rPr>
          <w:t xml:space="preserve"> </w:t>
        </w:r>
        <w:r w:rsidR="0074086A" w:rsidRPr="0023354A">
          <w:rPr>
            <w:rFonts w:ascii="Courier New" w:hAnsi="Courier New" w:cs="Courier New"/>
            <w:sz w:val="16"/>
            <w:szCs w:val="16"/>
          </w:rPr>
          <w:t>or 76.2.6.1.3.3</w:t>
        </w:r>
      </w:ins>
      <w:r w:rsidRPr="0023354A">
        <w:rPr>
          <w:rFonts w:ascii="Courier New" w:hAnsi="Courier New" w:cs="Courier New"/>
          <w:sz w:val="16"/>
          <w:szCs w:val="16"/>
        </w:rPr>
        <w:t xml:space="preserve">, and contain the </w:t>
      </w:r>
    </w:p>
    <w:p w14:paraId="47D5CDE4" w14:textId="271B8945" w:rsidR="0023354A" w:rsidRPr="0023354A" w:rsidDel="0074086A" w:rsidRDefault="0074086A" w:rsidP="0023354A">
      <w:pPr>
        <w:spacing w:after="0"/>
        <w:rPr>
          <w:del w:id="234" w:author="Marek Hajduczenia" w:date="2023-07-06T14:05:00Z"/>
          <w:rFonts w:ascii="Courier New" w:hAnsi="Courier New" w:cs="Courier New"/>
          <w:sz w:val="16"/>
          <w:szCs w:val="16"/>
        </w:rPr>
      </w:pPr>
      <w:ins w:id="235" w:author="Marek Hajduczenia" w:date="2023-07-06T14:05:00Z">
        <w:r>
          <w:rPr>
            <w:rFonts w:ascii="Courier New" w:hAnsi="Courier New" w:cs="Courier New"/>
            <w:sz w:val="16"/>
            <w:szCs w:val="16"/>
          </w:rPr>
          <w:t xml:space="preserve">             </w:t>
        </w:r>
      </w:ins>
      <w:r w:rsidR="0023354A" w:rsidRPr="0023354A">
        <w:rPr>
          <w:rFonts w:ascii="Courier New" w:hAnsi="Courier New" w:cs="Courier New"/>
          <w:sz w:val="16"/>
          <w:szCs w:val="16"/>
        </w:rPr>
        <w:t>broadcast</w:t>
      </w:r>
    </w:p>
    <w:p w14:paraId="70488229" w14:textId="0B788868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del w:id="236" w:author="Marek Hajduczenia" w:date="2023-07-06T14:05:00Z">
        <w:r w:rsidRPr="0023354A" w:rsidDel="0074086A">
          <w:rPr>
            <w:rFonts w:ascii="Courier New" w:hAnsi="Courier New" w:cs="Courier New"/>
            <w:sz w:val="16"/>
            <w:szCs w:val="16"/>
          </w:rPr>
          <w:delText xml:space="preserve">             </w:delText>
        </w:r>
      </w:del>
      <w:ins w:id="237" w:author="Marek Hajduczenia" w:date="2023-07-06T14:05:00Z">
        <w:r w:rsidR="0074086A">
          <w:rPr>
            <w:rFonts w:ascii="Courier New" w:hAnsi="Courier New" w:cs="Courier New"/>
            <w:sz w:val="16"/>
            <w:szCs w:val="16"/>
          </w:rPr>
          <w:t xml:space="preserve"> </w:t>
        </w:r>
      </w:ins>
      <w:r w:rsidRPr="0023354A">
        <w:rPr>
          <w:rFonts w:ascii="Courier New" w:hAnsi="Courier New" w:cs="Courier New"/>
          <w:sz w:val="16"/>
          <w:szCs w:val="16"/>
        </w:rPr>
        <w:t>bit in the LLID and not the ONU's LLID (frame accepted)</w:t>
      </w:r>
    </w:p>
    <w:p w14:paraId="28B65309" w14:textId="4151EFE9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as defined in IEEE Std 802.3, Clause 65</w:t>
      </w:r>
      <w:ins w:id="238" w:author="Marek Hajduczenia" w:date="2023-07-06T14:06:00Z">
        <w:r w:rsidR="0074086A">
          <w:rPr>
            <w:rFonts w:ascii="Courier New" w:hAnsi="Courier New" w:cs="Courier New"/>
            <w:sz w:val="16"/>
            <w:szCs w:val="16"/>
          </w:rPr>
          <w:t xml:space="preserve"> or Clause 76</w:t>
        </w:r>
      </w:ins>
      <w:r w:rsidRPr="0023354A">
        <w:rPr>
          <w:rFonts w:ascii="Courier New" w:hAnsi="Courier New" w:cs="Courier New"/>
          <w:sz w:val="16"/>
          <w:szCs w:val="16"/>
        </w:rPr>
        <w:t>.</w:t>
      </w:r>
    </w:p>
    <w:p w14:paraId="759C48B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This object is applicable for an OLT and an ONU. At the</w:t>
      </w:r>
    </w:p>
    <w:p w14:paraId="079ED3D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OLT, it has a distinct value for each virtual interface.</w:t>
      </w:r>
    </w:p>
    <w:p w14:paraId="7332025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At the OLT, the value should be zero.</w:t>
      </w:r>
    </w:p>
    <w:p w14:paraId="6091EED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Discontinuities of this counter can occur at</w:t>
      </w:r>
    </w:p>
    <w:p w14:paraId="5984C9E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re-initialization of the management system and at other</w:t>
      </w:r>
    </w:p>
    <w:p w14:paraId="5641AEC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times, as indicated by the value of the</w:t>
      </w:r>
    </w:p>
    <w:p w14:paraId="30DAF3A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ifCounterDiscontinuityTime object of the Interfaces Group MIB</w:t>
      </w:r>
    </w:p>
    <w:p w14:paraId="5AC2A5C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module."</w:t>
      </w:r>
    </w:p>
    <w:p w14:paraId="785DFDF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::= { dot3OmpEmulationStatEntry 7}</w:t>
      </w:r>
    </w:p>
    <w:p w14:paraId="48E585B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284776F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dot3OmpEmulationOnuLLIDNotBroadcast OBJECT-TYPE</w:t>
      </w:r>
    </w:p>
    <w:p w14:paraId="58AB2E5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Counter64</w:t>
      </w:r>
    </w:p>
    <w:p w14:paraId="3A1D357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UNITS      "frames"</w:t>
      </w:r>
    </w:p>
    <w:p w14:paraId="0D99E89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read-only</w:t>
      </w:r>
    </w:p>
    <w:p w14:paraId="647D673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39EE5C5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08592C8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"A count of frames received that contain a valid SLD</w:t>
      </w:r>
    </w:p>
    <w:p w14:paraId="600E165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field, as defined in IEEE Std 802.3,</w:t>
      </w:r>
    </w:p>
    <w:p w14:paraId="177C565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65.1.3.3.1, pass the CRC-8 check, as defined in</w:t>
      </w:r>
    </w:p>
    <w:p w14:paraId="3AC309E2" w14:textId="77777777" w:rsidR="0074086A" w:rsidRDefault="0023354A" w:rsidP="0023354A">
      <w:pPr>
        <w:spacing w:after="0"/>
        <w:rPr>
          <w:ins w:id="239" w:author="Marek Hajduczenia" w:date="2023-07-06T14:06:00Z"/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IEEE Std 802.3, 65.1.3.3.3</w:t>
      </w:r>
      <w:ins w:id="240" w:author="Marek Hajduczenia" w:date="2023-07-06T14:06:00Z">
        <w:r w:rsidR="0074086A" w:rsidRPr="0074086A">
          <w:rPr>
            <w:rFonts w:ascii="Courier New" w:hAnsi="Courier New" w:cs="Courier New"/>
            <w:sz w:val="16"/>
            <w:szCs w:val="16"/>
          </w:rPr>
          <w:t xml:space="preserve"> </w:t>
        </w:r>
        <w:r w:rsidR="0074086A" w:rsidRPr="0023354A">
          <w:rPr>
            <w:rFonts w:ascii="Courier New" w:hAnsi="Courier New" w:cs="Courier New"/>
            <w:sz w:val="16"/>
            <w:szCs w:val="16"/>
          </w:rPr>
          <w:t>or 76.2.6.1.3.3</w:t>
        </w:r>
      </w:ins>
      <w:r w:rsidRPr="0023354A">
        <w:rPr>
          <w:rFonts w:ascii="Courier New" w:hAnsi="Courier New" w:cs="Courier New"/>
          <w:sz w:val="16"/>
          <w:szCs w:val="16"/>
        </w:rPr>
        <w:t>, and contain the ONU's</w:t>
      </w:r>
    </w:p>
    <w:p w14:paraId="1808DA57" w14:textId="4E8161CF" w:rsidR="0023354A" w:rsidRPr="0023354A" w:rsidDel="0074086A" w:rsidRDefault="0074086A" w:rsidP="0023354A">
      <w:pPr>
        <w:spacing w:after="0"/>
        <w:rPr>
          <w:del w:id="241" w:author="Marek Hajduczenia" w:date="2023-07-06T14:06:00Z"/>
          <w:rFonts w:ascii="Courier New" w:hAnsi="Courier New" w:cs="Courier New"/>
          <w:sz w:val="16"/>
          <w:szCs w:val="16"/>
        </w:rPr>
      </w:pPr>
      <w:ins w:id="242" w:author="Marek Hajduczenia" w:date="2023-07-06T14:06:00Z">
        <w:r>
          <w:rPr>
            <w:rFonts w:ascii="Courier New" w:hAnsi="Courier New" w:cs="Courier New"/>
            <w:sz w:val="16"/>
            <w:szCs w:val="16"/>
          </w:rPr>
          <w:t xml:space="preserve">             </w:t>
        </w:r>
      </w:ins>
      <w:del w:id="243" w:author="Marek Hajduczenia" w:date="2023-07-06T14:06:00Z">
        <w:r w:rsidR="0023354A" w:rsidRPr="0023354A" w:rsidDel="0074086A">
          <w:rPr>
            <w:rFonts w:ascii="Courier New" w:hAnsi="Courier New" w:cs="Courier New"/>
            <w:sz w:val="16"/>
            <w:szCs w:val="16"/>
          </w:rPr>
          <w:delText xml:space="preserve"> </w:delText>
        </w:r>
      </w:del>
      <w:r w:rsidR="0023354A" w:rsidRPr="0023354A">
        <w:rPr>
          <w:rFonts w:ascii="Courier New" w:hAnsi="Courier New" w:cs="Courier New"/>
          <w:sz w:val="16"/>
          <w:szCs w:val="16"/>
        </w:rPr>
        <w:t>LLID</w:t>
      </w:r>
    </w:p>
    <w:p w14:paraId="26ACFED1" w14:textId="0208763F" w:rsidR="0023354A" w:rsidRPr="0023354A" w:rsidRDefault="0023354A" w:rsidP="0074086A">
      <w:pPr>
        <w:spacing w:after="0"/>
        <w:rPr>
          <w:rFonts w:ascii="Courier New" w:hAnsi="Courier New" w:cs="Courier New"/>
          <w:sz w:val="16"/>
          <w:szCs w:val="16"/>
        </w:rPr>
      </w:pPr>
      <w:del w:id="244" w:author="Marek Hajduczenia" w:date="2023-07-06T14:06:00Z">
        <w:r w:rsidRPr="0023354A" w:rsidDel="0074086A">
          <w:rPr>
            <w:rFonts w:ascii="Courier New" w:hAnsi="Courier New" w:cs="Courier New"/>
            <w:sz w:val="16"/>
            <w:szCs w:val="16"/>
          </w:rPr>
          <w:delText xml:space="preserve">             </w:delText>
        </w:r>
      </w:del>
      <w:ins w:id="245" w:author="Marek Hajduczenia" w:date="2023-07-06T14:06:00Z">
        <w:r w:rsidR="0074086A">
          <w:rPr>
            <w:rFonts w:ascii="Courier New" w:hAnsi="Courier New" w:cs="Courier New"/>
            <w:sz w:val="16"/>
            <w:szCs w:val="16"/>
          </w:rPr>
          <w:t xml:space="preserve"> </w:t>
        </w:r>
      </w:ins>
      <w:r w:rsidRPr="0023354A">
        <w:rPr>
          <w:rFonts w:ascii="Courier New" w:hAnsi="Courier New" w:cs="Courier New"/>
          <w:sz w:val="16"/>
          <w:szCs w:val="16"/>
        </w:rPr>
        <w:t>as defined in IEEE Std 802.3, Clause 65</w:t>
      </w:r>
      <w:ins w:id="246" w:author="Marek Hajduczenia" w:date="2023-07-06T14:06:00Z">
        <w:r w:rsidR="0074086A">
          <w:rPr>
            <w:rFonts w:ascii="Courier New" w:hAnsi="Courier New" w:cs="Courier New"/>
            <w:sz w:val="16"/>
            <w:szCs w:val="16"/>
          </w:rPr>
          <w:t xml:space="preserve"> or Clause 76</w:t>
        </w:r>
      </w:ins>
      <w:r w:rsidRPr="0023354A">
        <w:rPr>
          <w:rFonts w:ascii="Courier New" w:hAnsi="Courier New" w:cs="Courier New"/>
          <w:sz w:val="16"/>
          <w:szCs w:val="16"/>
        </w:rPr>
        <w:t>.</w:t>
      </w:r>
    </w:p>
    <w:p w14:paraId="55B86F2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This object is applicable for an OLT and an ONU. At the</w:t>
      </w:r>
    </w:p>
    <w:p w14:paraId="1F8CA26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OLT, it has a distinct value for each virtual interface.</w:t>
      </w:r>
    </w:p>
    <w:p w14:paraId="713F199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At the OLT, the value should be zero.</w:t>
      </w:r>
    </w:p>
    <w:p w14:paraId="1CC59D5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Discontinuities of this counter can occur at</w:t>
      </w:r>
    </w:p>
    <w:p w14:paraId="643199D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re-initialization of the management system and at other</w:t>
      </w:r>
    </w:p>
    <w:p w14:paraId="5DE8F19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times, as indicated by the value of the</w:t>
      </w:r>
    </w:p>
    <w:p w14:paraId="4C8988D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ifCounterDiscontinuityTime object of the Interfaces Group MIB</w:t>
      </w:r>
    </w:p>
    <w:p w14:paraId="5354AA6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module."</w:t>
      </w:r>
    </w:p>
    <w:p w14:paraId="72191D2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::= { dot3OmpEmulationStatEntry 8}</w:t>
      </w:r>
    </w:p>
    <w:p w14:paraId="487F8FA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60B6952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dot3OmpEmulationBroadcastBitPlusOnuLlid OBJECT-TYPE</w:t>
      </w:r>
    </w:p>
    <w:p w14:paraId="57855F7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Counter64</w:t>
      </w:r>
    </w:p>
    <w:p w14:paraId="32AD72E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UNITS      "frames"</w:t>
      </w:r>
    </w:p>
    <w:p w14:paraId="431E447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read-only</w:t>
      </w:r>
    </w:p>
    <w:p w14:paraId="7B3456D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21F3CA3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20A0CF9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"A count of frames received that contain a valid SLD</w:t>
      </w:r>
    </w:p>
    <w:p w14:paraId="544864C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field, as defined in IEEE Std 802.3,</w:t>
      </w:r>
    </w:p>
    <w:p w14:paraId="784F752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65.1.3.3.1, pass the CRC-8 check, as defined in</w:t>
      </w:r>
    </w:p>
    <w:p w14:paraId="18DAE942" w14:textId="77777777" w:rsidR="0074086A" w:rsidRDefault="0023354A" w:rsidP="0023354A">
      <w:pPr>
        <w:spacing w:after="0"/>
        <w:rPr>
          <w:ins w:id="247" w:author="Marek Hajduczenia" w:date="2023-07-06T14:06:00Z"/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IEEE Std 802.3, 65.1.3.3.3</w:t>
      </w:r>
      <w:ins w:id="248" w:author="Marek Hajduczenia" w:date="2023-07-06T14:06:00Z">
        <w:r w:rsidR="0074086A" w:rsidRPr="0074086A">
          <w:rPr>
            <w:rFonts w:ascii="Courier New" w:hAnsi="Courier New" w:cs="Courier New"/>
            <w:sz w:val="16"/>
            <w:szCs w:val="16"/>
          </w:rPr>
          <w:t xml:space="preserve"> </w:t>
        </w:r>
        <w:r w:rsidR="0074086A" w:rsidRPr="0023354A">
          <w:rPr>
            <w:rFonts w:ascii="Courier New" w:hAnsi="Courier New" w:cs="Courier New"/>
            <w:sz w:val="16"/>
            <w:szCs w:val="16"/>
          </w:rPr>
          <w:t>or 76.2.6.1.3.3</w:t>
        </w:r>
      </w:ins>
      <w:r w:rsidRPr="0023354A">
        <w:rPr>
          <w:rFonts w:ascii="Courier New" w:hAnsi="Courier New" w:cs="Courier New"/>
          <w:sz w:val="16"/>
          <w:szCs w:val="16"/>
        </w:rPr>
        <w:t>, and contain the</w:t>
      </w:r>
    </w:p>
    <w:p w14:paraId="1B4EE005" w14:textId="71A53F15" w:rsidR="0023354A" w:rsidRPr="0023354A" w:rsidDel="0074086A" w:rsidRDefault="0074086A" w:rsidP="0023354A">
      <w:pPr>
        <w:spacing w:after="0"/>
        <w:rPr>
          <w:del w:id="249" w:author="Marek Hajduczenia" w:date="2023-07-06T14:06:00Z"/>
          <w:rFonts w:ascii="Courier New" w:hAnsi="Courier New" w:cs="Courier New"/>
          <w:sz w:val="16"/>
          <w:szCs w:val="16"/>
        </w:rPr>
      </w:pPr>
      <w:ins w:id="250" w:author="Marek Hajduczenia" w:date="2023-07-06T14:06:00Z">
        <w:r>
          <w:rPr>
            <w:rFonts w:ascii="Courier New" w:hAnsi="Courier New" w:cs="Courier New"/>
            <w:sz w:val="16"/>
            <w:szCs w:val="16"/>
          </w:rPr>
          <w:t xml:space="preserve">             </w:t>
        </w:r>
      </w:ins>
      <w:del w:id="251" w:author="Marek Hajduczenia" w:date="2023-07-06T14:06:00Z">
        <w:r w:rsidR="0023354A" w:rsidRPr="0023354A" w:rsidDel="0074086A">
          <w:rPr>
            <w:rFonts w:ascii="Courier New" w:hAnsi="Courier New" w:cs="Courier New"/>
            <w:sz w:val="16"/>
            <w:szCs w:val="16"/>
          </w:rPr>
          <w:delText xml:space="preserve"> </w:delText>
        </w:r>
      </w:del>
      <w:r w:rsidR="0023354A" w:rsidRPr="0023354A">
        <w:rPr>
          <w:rFonts w:ascii="Courier New" w:hAnsi="Courier New" w:cs="Courier New"/>
          <w:sz w:val="16"/>
          <w:szCs w:val="16"/>
        </w:rPr>
        <w:t>broadcast</w:t>
      </w:r>
    </w:p>
    <w:p w14:paraId="3BF4DAC9" w14:textId="0FC9D0B7" w:rsidR="0023354A" w:rsidRPr="0023354A" w:rsidRDefault="0023354A" w:rsidP="0074086A">
      <w:pPr>
        <w:spacing w:after="0"/>
        <w:rPr>
          <w:rFonts w:ascii="Courier New" w:hAnsi="Courier New" w:cs="Courier New"/>
          <w:sz w:val="16"/>
          <w:szCs w:val="16"/>
        </w:rPr>
      </w:pPr>
      <w:del w:id="252" w:author="Marek Hajduczenia" w:date="2023-07-06T14:06:00Z">
        <w:r w:rsidRPr="0023354A" w:rsidDel="0074086A">
          <w:rPr>
            <w:rFonts w:ascii="Courier New" w:hAnsi="Courier New" w:cs="Courier New"/>
            <w:sz w:val="16"/>
            <w:szCs w:val="16"/>
          </w:rPr>
          <w:delText xml:space="preserve">             </w:delText>
        </w:r>
      </w:del>
      <w:ins w:id="253" w:author="Marek Hajduczenia" w:date="2023-07-06T14:06:00Z">
        <w:r w:rsidR="0074086A">
          <w:rPr>
            <w:rFonts w:ascii="Courier New" w:hAnsi="Courier New" w:cs="Courier New"/>
            <w:sz w:val="16"/>
            <w:szCs w:val="16"/>
          </w:rPr>
          <w:t xml:space="preserve"> </w:t>
        </w:r>
      </w:ins>
      <w:r w:rsidRPr="0023354A">
        <w:rPr>
          <w:rFonts w:ascii="Courier New" w:hAnsi="Courier New" w:cs="Courier New"/>
          <w:sz w:val="16"/>
          <w:szCs w:val="16"/>
        </w:rPr>
        <w:t>bit in the LLID and match the ONU's LLID (frame</w:t>
      </w:r>
    </w:p>
    <w:p w14:paraId="3B7A28FC" w14:textId="043D6C8C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reflected) as defined in IEEE Std 802.3, Clause 65</w:t>
      </w:r>
      <w:ins w:id="254" w:author="Marek Hajduczenia" w:date="2023-07-06T14:07:00Z">
        <w:r w:rsidR="0074086A">
          <w:rPr>
            <w:rFonts w:ascii="Courier New" w:hAnsi="Courier New" w:cs="Courier New"/>
            <w:sz w:val="16"/>
            <w:szCs w:val="16"/>
          </w:rPr>
          <w:t xml:space="preserve"> or Clause 76</w:t>
        </w:r>
      </w:ins>
      <w:r w:rsidRPr="0023354A">
        <w:rPr>
          <w:rFonts w:ascii="Courier New" w:hAnsi="Courier New" w:cs="Courier New"/>
          <w:sz w:val="16"/>
          <w:szCs w:val="16"/>
        </w:rPr>
        <w:t>.</w:t>
      </w:r>
    </w:p>
    <w:p w14:paraId="58832ED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This object is applicable for an OLT and an ONU. At the</w:t>
      </w:r>
    </w:p>
    <w:p w14:paraId="3BA8485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OLT, it has a distinct value for each virtual interface.</w:t>
      </w:r>
    </w:p>
    <w:p w14:paraId="41EC1CD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At the OLT, the value should be zero.</w:t>
      </w:r>
    </w:p>
    <w:p w14:paraId="1A1AC81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Discontinuities of this counter can occur at</w:t>
      </w:r>
    </w:p>
    <w:p w14:paraId="107AAA0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re-initialization of the management system and at other</w:t>
      </w:r>
    </w:p>
    <w:p w14:paraId="4CD933D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times, as indicated by the value of the</w:t>
      </w:r>
    </w:p>
    <w:p w14:paraId="43A7B26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ifCounterDiscontinuityTime object of the Interfaces Group MIB</w:t>
      </w:r>
    </w:p>
    <w:p w14:paraId="1372E7D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module."</w:t>
      </w:r>
    </w:p>
    <w:p w14:paraId="3A34EA3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dot3OmpEmulationStatEntry 9}</w:t>
      </w:r>
    </w:p>
    <w:p w14:paraId="1B0A01E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69F8683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dot3OmpEmulationNotBroadcastBitNotOnuLlid OBJECT-TYPE</w:t>
      </w:r>
    </w:p>
    <w:p w14:paraId="79C2E9A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Counter64</w:t>
      </w:r>
    </w:p>
    <w:p w14:paraId="4589DC0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UNITS      "frames"</w:t>
      </w:r>
    </w:p>
    <w:p w14:paraId="54CA828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read-only</w:t>
      </w:r>
    </w:p>
    <w:p w14:paraId="77FD952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564F265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357FEF7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"A count of frames received that contain a valid SLD</w:t>
      </w:r>
    </w:p>
    <w:p w14:paraId="08118F3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field, as defined in IEEE Std 802.3,</w:t>
      </w:r>
    </w:p>
    <w:p w14:paraId="24B0815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65.1.3.3.1, pass the CRC-8 check, as defined in</w:t>
      </w:r>
    </w:p>
    <w:p w14:paraId="225F5F5F" w14:textId="5D9364C0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IEEE Std 802.3, 65.1.3.3.3</w:t>
      </w:r>
      <w:ins w:id="255" w:author="Marek Hajduczenia" w:date="2023-07-06T14:07:00Z">
        <w:r w:rsidR="0074086A" w:rsidRPr="0074086A">
          <w:rPr>
            <w:rFonts w:ascii="Courier New" w:hAnsi="Courier New" w:cs="Courier New"/>
            <w:sz w:val="16"/>
            <w:szCs w:val="16"/>
          </w:rPr>
          <w:t xml:space="preserve"> </w:t>
        </w:r>
        <w:r w:rsidR="0074086A" w:rsidRPr="0023354A">
          <w:rPr>
            <w:rFonts w:ascii="Courier New" w:hAnsi="Courier New" w:cs="Courier New"/>
            <w:sz w:val="16"/>
            <w:szCs w:val="16"/>
          </w:rPr>
          <w:t>or 76.2.6.1.3.3</w:t>
        </w:r>
      </w:ins>
      <w:r w:rsidRPr="0023354A">
        <w:rPr>
          <w:rFonts w:ascii="Courier New" w:hAnsi="Courier New" w:cs="Courier New"/>
          <w:sz w:val="16"/>
          <w:szCs w:val="16"/>
        </w:rPr>
        <w:t>, and do not contain</w:t>
      </w:r>
    </w:p>
    <w:p w14:paraId="5891D16C" w14:textId="77777777" w:rsidR="0074086A" w:rsidRDefault="0023354A" w:rsidP="0023354A">
      <w:pPr>
        <w:spacing w:after="0"/>
        <w:rPr>
          <w:ins w:id="256" w:author="Marek Hajduczenia" w:date="2023-07-06T14:07:00Z"/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the ONU's LLID as defined in IEEE Std 802.3, Clause 65</w:t>
      </w:r>
      <w:ins w:id="257" w:author="Marek Hajduczenia" w:date="2023-07-06T14:07:00Z">
        <w:r w:rsidR="0074086A">
          <w:rPr>
            <w:rFonts w:ascii="Courier New" w:hAnsi="Courier New" w:cs="Courier New"/>
            <w:sz w:val="16"/>
            <w:szCs w:val="16"/>
          </w:rPr>
          <w:t xml:space="preserve"> or </w:t>
        </w:r>
      </w:ins>
    </w:p>
    <w:p w14:paraId="3FDA74C9" w14:textId="1D04D2BA" w:rsidR="0023354A" w:rsidRPr="0023354A" w:rsidRDefault="0074086A" w:rsidP="0023354A">
      <w:pPr>
        <w:spacing w:after="0"/>
        <w:rPr>
          <w:rFonts w:ascii="Courier New" w:hAnsi="Courier New" w:cs="Courier New"/>
          <w:sz w:val="16"/>
          <w:szCs w:val="16"/>
        </w:rPr>
      </w:pPr>
      <w:ins w:id="258" w:author="Marek Hajduczenia" w:date="2023-07-06T14:07:00Z">
        <w:r>
          <w:rPr>
            <w:rFonts w:ascii="Courier New" w:hAnsi="Courier New" w:cs="Courier New"/>
            <w:sz w:val="16"/>
            <w:szCs w:val="16"/>
          </w:rPr>
          <w:t xml:space="preserve">             Clause 76</w:t>
        </w:r>
      </w:ins>
      <w:r w:rsidR="0023354A" w:rsidRPr="0023354A">
        <w:rPr>
          <w:rFonts w:ascii="Courier New" w:hAnsi="Courier New" w:cs="Courier New"/>
          <w:sz w:val="16"/>
          <w:szCs w:val="16"/>
        </w:rPr>
        <w:t>.</w:t>
      </w:r>
    </w:p>
    <w:p w14:paraId="3ABF227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This object is applicable for an OLT and an ONU. At the</w:t>
      </w:r>
    </w:p>
    <w:p w14:paraId="519A8BE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OLT, it has a distinct value for each virtual interface.</w:t>
      </w:r>
    </w:p>
    <w:p w14:paraId="30F5A76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At the OLT, the value should be zero.</w:t>
      </w:r>
    </w:p>
    <w:p w14:paraId="5B242B1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Discontinuities of this counter can occur at</w:t>
      </w:r>
    </w:p>
    <w:p w14:paraId="15967AF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re-initialization of the management system and at other</w:t>
      </w:r>
    </w:p>
    <w:p w14:paraId="48F8D6A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lastRenderedPageBreak/>
        <w:t xml:space="preserve">             times, as indicated by the value of the</w:t>
      </w:r>
    </w:p>
    <w:p w14:paraId="0D4FE55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ifCounterDiscontinuityTime object of the Interfaces Group MIB</w:t>
      </w:r>
    </w:p>
    <w:p w14:paraId="4D1D18A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module."</w:t>
      </w:r>
    </w:p>
    <w:p w14:paraId="7048DD9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dot3OmpEmulationStatEntry 10}</w:t>
      </w:r>
    </w:p>
    <w:p w14:paraId="366AF3C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4016089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--  FEC managed object definitions (30.5.1)</w:t>
      </w:r>
    </w:p>
    <w:p w14:paraId="285505D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60CCDEC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dot3EponFecObjects OBJECT IDENTIFIER ::={dot3EponObjects 3}</w:t>
      </w:r>
    </w:p>
    <w:p w14:paraId="2E8BF09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499A428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dot3EponFecTable OBJECT-TYPE</w:t>
      </w:r>
    </w:p>
    <w:p w14:paraId="3DF5FA5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SEQUENCE OF Dot3EponFecEntry</w:t>
      </w:r>
    </w:p>
    <w:p w14:paraId="2091031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not-accessible</w:t>
      </w:r>
    </w:p>
    <w:p w14:paraId="76315BE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5E9EB99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0A43345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"A table of dot3 EPON FEC management objects.</w:t>
      </w:r>
    </w:p>
    <w:p w14:paraId="4F3AEC6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The entries in the table are control and status objects</w:t>
      </w:r>
    </w:p>
    <w:p w14:paraId="228D0C1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and statistic counters for the FEC layer.</w:t>
      </w:r>
    </w:p>
    <w:p w14:paraId="181640F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Each object has a row for every virtual link denoted by</w:t>
      </w:r>
    </w:p>
    <w:p w14:paraId="28C7702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the corresponding ifIndex.</w:t>
      </w:r>
    </w:p>
    <w:p w14:paraId="0625ED3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The LLID field, as defined in the IEEE Std 802.3, is a 2-byte</w:t>
      </w:r>
    </w:p>
    <w:p w14:paraId="7809620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register (15-bit field and a broadcast bit) limiting the</w:t>
      </w:r>
    </w:p>
    <w:p w14:paraId="1B021EE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number of virtual links to 32768. Typically the number</w:t>
      </w:r>
    </w:p>
    <w:p w14:paraId="3B6849A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of expected virtual links in a PON is like the number of</w:t>
      </w:r>
    </w:p>
    <w:p w14:paraId="2ADF4FC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ONUs, which is 32-64, plus an additional entry for</w:t>
      </w:r>
    </w:p>
    <w:p w14:paraId="5405897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broadcast LLID."</w:t>
      </w:r>
    </w:p>
    <w:p w14:paraId="7378AA0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dot3EponFecObjects 1 }</w:t>
      </w:r>
    </w:p>
    <w:p w14:paraId="7720713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32A32EC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dot3EponFecEntry OBJECT-TYPE</w:t>
      </w:r>
    </w:p>
    <w:p w14:paraId="394586B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Dot3EponFecEntry</w:t>
      </w:r>
    </w:p>
    <w:p w14:paraId="3B4EFEB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not-accessible</w:t>
      </w:r>
    </w:p>
    <w:p w14:paraId="608D93B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3268649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69E6D20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"An entry in the dot3 EPON FEC table.</w:t>
      </w:r>
    </w:p>
    <w:p w14:paraId="5714886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Rows exist for an OLT interface and an ONU interface.</w:t>
      </w:r>
    </w:p>
    <w:p w14:paraId="49C2795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 row in the table is denoted by the ifIndex of the link</w:t>
      </w:r>
    </w:p>
    <w:p w14:paraId="44B4E95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and it is created when the ifIndex is created.</w:t>
      </w:r>
    </w:p>
    <w:p w14:paraId="6B68DBC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The rows in the table for an ONU interface are created</w:t>
      </w:r>
    </w:p>
    <w:p w14:paraId="30C3BF4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at system initialization.</w:t>
      </w:r>
    </w:p>
    <w:p w14:paraId="608DCEF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The row in the table corresponding to the OLT ifIndex</w:t>
      </w:r>
    </w:p>
    <w:p w14:paraId="3B49170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and the row corresponding to the broadcast virtual link</w:t>
      </w:r>
    </w:p>
    <w:p w14:paraId="7E05E7D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are created at system initialization.</w:t>
      </w:r>
    </w:p>
    <w:p w14:paraId="439D3EE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 row in the table corresponding to the ifIndex of a</w:t>
      </w:r>
    </w:p>
    <w:p w14:paraId="028355E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virtual links is created when a virtual link is</w:t>
      </w:r>
    </w:p>
    <w:p w14:paraId="0382351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established (ONU registers) and deleted when the virtual</w:t>
      </w:r>
    </w:p>
    <w:p w14:paraId="353A739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link is deleted (ONU deregisters)."</w:t>
      </w:r>
    </w:p>
    <w:p w14:paraId="1E7245D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INDEX  { ifIndex}</w:t>
      </w:r>
    </w:p>
    <w:p w14:paraId="20EDFE5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dot3EponFecTable 1 }</w:t>
      </w:r>
    </w:p>
    <w:p w14:paraId="65433EC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5FCB974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Dot3EponFecEntry ::=</w:t>
      </w:r>
    </w:p>
    <w:p w14:paraId="2077EF5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SEQUENCE {</w:t>
      </w:r>
    </w:p>
    <w:p w14:paraId="3424AC7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dot3EponFecPCSCodingViolation           Counter64,</w:t>
      </w:r>
    </w:p>
    <w:p w14:paraId="7DF8903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dot3EponFecAbility                      INTEGER,</w:t>
      </w:r>
    </w:p>
    <w:p w14:paraId="43C08E8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dot3EponFecMode                         INTEGER,</w:t>
      </w:r>
    </w:p>
    <w:p w14:paraId="4D28AC1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dot3EponFecCorrectedBlocks              Counter64,</w:t>
      </w:r>
    </w:p>
    <w:p w14:paraId="2C5E6FB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dot3EponFecUncorrectableBlocks          Counter64,</w:t>
      </w:r>
    </w:p>
    <w:p w14:paraId="3DF0309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dot3EponFecBufferHeadCodingViolation    Counter64</w:t>
      </w:r>
    </w:p>
    <w:p w14:paraId="4284254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}</w:t>
      </w:r>
    </w:p>
    <w:p w14:paraId="6296351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37804EB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dot3EponFecPCSCodingViolation OBJECT-TYPE</w:t>
      </w:r>
    </w:p>
    <w:p w14:paraId="50595AC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Counter64</w:t>
      </w:r>
    </w:p>
    <w:p w14:paraId="0EFCBEB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UNITS      "octets"</w:t>
      </w:r>
    </w:p>
    <w:p w14:paraId="112D495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read-only</w:t>
      </w:r>
    </w:p>
    <w:p w14:paraId="1162BCA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13EB77A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4B59411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"For a 100 Mb/s operation, it is a count of the number of</w:t>
      </w:r>
    </w:p>
    <w:p w14:paraId="3A22F4E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times an invalid code-group is received, other than the</w:t>
      </w:r>
    </w:p>
    <w:p w14:paraId="6A1960A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/H/ code-group. For a 1000 Mb/s operation, it is a count</w:t>
      </w:r>
    </w:p>
    <w:p w14:paraId="6A9E161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of the number of times an invalid codegroup is received,</w:t>
      </w:r>
    </w:p>
    <w:p w14:paraId="4DC1B93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other than the /V/ code-group. /H/ denotes a special</w:t>
      </w:r>
    </w:p>
    <w:p w14:paraId="1BEB0C1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4b5b codeword of the IEEE Std 802.3 Clause 24 100 Mb/s PCS layer,</w:t>
      </w:r>
    </w:p>
    <w:p w14:paraId="233B55B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and /V/ denotes a special 8b10b codeword of the IEEE Std 802.3</w:t>
      </w:r>
    </w:p>
    <w:p w14:paraId="3653863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Clause 36 1000 Mb/s PCS layer.</w:t>
      </w:r>
    </w:p>
    <w:p w14:paraId="3D511C8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This object is applicable for an OLT and an ONU. At the</w:t>
      </w:r>
    </w:p>
    <w:p w14:paraId="6BBFA55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lastRenderedPageBreak/>
        <w:t xml:space="preserve">             OLT, it has a distinct value for each virtual interface.</w:t>
      </w:r>
    </w:p>
    <w:p w14:paraId="32367C4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Discontinuities of this counter can occur at</w:t>
      </w:r>
    </w:p>
    <w:p w14:paraId="6F49A37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re-initialization of the management system and at other</w:t>
      </w:r>
    </w:p>
    <w:p w14:paraId="77106AC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times, as indicated by the value of the</w:t>
      </w:r>
    </w:p>
    <w:p w14:paraId="4BDE871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ifCounterDiscontinuityTime object of the Interfaces Group MIB</w:t>
      </w:r>
    </w:p>
    <w:p w14:paraId="32F1CCA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module."</w:t>
      </w:r>
    </w:p>
    <w:p w14:paraId="0146200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REFERENCE   "IEEE Std 802.3, 30.5.1.1.14</w:t>
      </w:r>
      <w:del w:id="259" w:author="Marek Hajduczenia" w:date="2023-07-06T14:08:00Z">
        <w:r w:rsidRPr="0023354A" w:rsidDel="0074086A">
          <w:rPr>
            <w:rFonts w:ascii="Courier New" w:hAnsi="Courier New" w:cs="Courier New"/>
            <w:sz w:val="16"/>
            <w:szCs w:val="16"/>
          </w:rPr>
          <w:delText>.</w:delText>
        </w:r>
      </w:del>
      <w:r w:rsidRPr="0023354A">
        <w:rPr>
          <w:rFonts w:ascii="Courier New" w:hAnsi="Courier New" w:cs="Courier New"/>
          <w:sz w:val="16"/>
          <w:szCs w:val="16"/>
        </w:rPr>
        <w:t>"</w:t>
      </w:r>
    </w:p>
    <w:p w14:paraId="7A4881B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dot3EponFecEntry 1}</w:t>
      </w:r>
    </w:p>
    <w:p w14:paraId="4AA43D8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19D8CAA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dot3EponFecAbility OBJECT-TYPE</w:t>
      </w:r>
    </w:p>
    <w:p w14:paraId="2CE2DFA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INTEGER {</w:t>
      </w:r>
    </w:p>
    <w:p w14:paraId="16ABD17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unknown(1),</w:t>
      </w:r>
    </w:p>
    <w:p w14:paraId="5890292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supported(2),</w:t>
      </w:r>
    </w:p>
    <w:p w14:paraId="2D87DCB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unsupported(3)</w:t>
      </w:r>
    </w:p>
    <w:p w14:paraId="502A412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}</w:t>
      </w:r>
    </w:p>
    <w:p w14:paraId="001145C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read-only</w:t>
      </w:r>
    </w:p>
    <w:p w14:paraId="31AE1B3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7F56CA7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3FA3567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"An object that indicates the support of operation of the</w:t>
      </w:r>
    </w:p>
    <w:p w14:paraId="78399FB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optional FEC sublayer of the 1000BASE-PX PHY specified</w:t>
      </w:r>
    </w:p>
    <w:p w14:paraId="55B068E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in IEEE Std 802.3, 65.2.</w:t>
      </w:r>
    </w:p>
    <w:p w14:paraId="6BB5157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unknown(1) value is assigned in the initialization, for non</w:t>
      </w:r>
    </w:p>
    <w:p w14:paraId="1D06901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FEC support state or type not yet known. unsupported(3)</w:t>
      </w:r>
    </w:p>
    <w:p w14:paraId="1FD28C0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value is assigned when the sublayer is not supported.</w:t>
      </w:r>
    </w:p>
    <w:p w14:paraId="6B5217C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supported(2) value is assigned when the sublayer is</w:t>
      </w:r>
    </w:p>
    <w:p w14:paraId="4766C1C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supported.</w:t>
      </w:r>
    </w:p>
    <w:p w14:paraId="4C23ACD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This object is applicable for an OLT, with the same</w:t>
      </w:r>
    </w:p>
    <w:p w14:paraId="0FAB19B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value for all virtual interfaces, and for an ONU.</w:t>
      </w:r>
    </w:p>
    <w:p w14:paraId="32053D6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The FEC counters will have a zero value when the</w:t>
      </w:r>
    </w:p>
    <w:p w14:paraId="0E1117F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interface is not supporting FEC.</w:t>
      </w:r>
    </w:p>
    <w:p w14:paraId="40D15B7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The counters:</w:t>
      </w:r>
    </w:p>
    <w:p w14:paraId="3AAF8E7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dot3EponFecPCSCodingViolation - not affected by FEC</w:t>
      </w:r>
    </w:p>
    <w:p w14:paraId="7BF8828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ability.</w:t>
      </w:r>
    </w:p>
    <w:p w14:paraId="07B564F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dot3EponFecCorrectedBlocks    - has a zero value when</w:t>
      </w:r>
    </w:p>
    <w:p w14:paraId="54EE45F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dot3EponFecAbility is unknown(1) and unsupported(3).</w:t>
      </w:r>
    </w:p>
    <w:p w14:paraId="5400164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dot3EponFecUncorrectableBlocks  - has a zero value when</w:t>
      </w:r>
    </w:p>
    <w:p w14:paraId="2264CA4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dot3EponFecAbility is unknown(1) and unsupported(3).</w:t>
      </w:r>
    </w:p>
    <w:p w14:paraId="0FB045F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dot3EponFecBufferHeadCodingViolation - has a zero value</w:t>
      </w:r>
    </w:p>
    <w:p w14:paraId="787884C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when dot3EponFecAbility is unknown(1) and</w:t>
      </w:r>
    </w:p>
    <w:p w14:paraId="428A5F5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unsupported(3)."</w:t>
      </w:r>
    </w:p>
    <w:p w14:paraId="51779A0A" w14:textId="50EB71C6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REFERENCE   "IEEE Std 802.3, 30.5.1.1.15</w:t>
      </w:r>
      <w:del w:id="260" w:author="Marek Hajduczenia" w:date="2023-07-06T14:10:00Z">
        <w:r w:rsidRPr="0023354A" w:rsidDel="0074086A">
          <w:rPr>
            <w:rFonts w:ascii="Courier New" w:hAnsi="Courier New" w:cs="Courier New"/>
            <w:sz w:val="16"/>
            <w:szCs w:val="16"/>
          </w:rPr>
          <w:delText>.</w:delText>
        </w:r>
      </w:del>
      <w:r w:rsidRPr="0023354A">
        <w:rPr>
          <w:rFonts w:ascii="Courier New" w:hAnsi="Courier New" w:cs="Courier New"/>
          <w:sz w:val="16"/>
          <w:szCs w:val="16"/>
        </w:rPr>
        <w:t>"</w:t>
      </w:r>
    </w:p>
    <w:p w14:paraId="745D55E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dot3EponFecEntry 2}</w:t>
      </w:r>
    </w:p>
    <w:p w14:paraId="3BB4C0A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204FA2C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dot3EponFecMode OBJECT-TYPE</w:t>
      </w:r>
    </w:p>
    <w:p w14:paraId="2A23A90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INTEGER {</w:t>
      </w:r>
    </w:p>
    <w:p w14:paraId="3517F5A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unknown(1),</w:t>
      </w:r>
    </w:p>
    <w:p w14:paraId="7338543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disabled(2),</w:t>
      </w:r>
    </w:p>
    <w:p w14:paraId="5303E3E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enabled(3)</w:t>
      </w:r>
    </w:p>
    <w:p w14:paraId="574ADCA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}</w:t>
      </w:r>
    </w:p>
    <w:p w14:paraId="6DFEB97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read-write</w:t>
      </w:r>
    </w:p>
    <w:p w14:paraId="601D23A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58EDA46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2FC891A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"An object that defines the mode of operation of the</w:t>
      </w:r>
    </w:p>
    <w:p w14:paraId="3C88A12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optional FEC sublayer of the 1000BASE-PX PHY, specified</w:t>
      </w:r>
    </w:p>
    <w:p w14:paraId="609AA40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in IEEE Std 802.3, 65.2, and reflects its state.</w:t>
      </w:r>
    </w:p>
    <w:p w14:paraId="2793014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 GET operation returns the current mode of operation</w:t>
      </w:r>
    </w:p>
    <w:p w14:paraId="4DA5A44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of the PHY. A SET operation changes the mode of</w:t>
      </w:r>
    </w:p>
    <w:p w14:paraId="669B8E8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operation of the PHY to the indicated value.</w:t>
      </w:r>
    </w:p>
    <w:p w14:paraId="78B6E7D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unknown(1) value is assigned in the initialization for non</w:t>
      </w:r>
    </w:p>
    <w:p w14:paraId="1BE9226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FEC support state or type not yet known.</w:t>
      </w:r>
    </w:p>
    <w:p w14:paraId="59D9E0F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disabled(2) value is assigned when the FEC sublayer is</w:t>
      </w:r>
    </w:p>
    <w:p w14:paraId="1699821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operating in disabled mode.</w:t>
      </w:r>
    </w:p>
    <w:p w14:paraId="1A204B9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enabled(3) value is assigned when the FEC sublayer is</w:t>
      </w:r>
    </w:p>
    <w:p w14:paraId="640122F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operating in FEC mode.</w:t>
      </w:r>
    </w:p>
    <w:p w14:paraId="1AA75DA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The write operation is not restricted in this document</w:t>
      </w:r>
    </w:p>
    <w:p w14:paraId="21BFEC0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and can be done at any time. Changing dot3EponFecMode</w:t>
      </w:r>
    </w:p>
    <w:p w14:paraId="5ACE18F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state can lead to disabling the Forward Error Correction</w:t>
      </w:r>
    </w:p>
    <w:p w14:paraId="2FA0887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on the respective interface, which can lead to a</w:t>
      </w:r>
    </w:p>
    <w:p w14:paraId="3C9FCA5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degradation of the optical link, and therefore may lead</w:t>
      </w:r>
    </w:p>
    <w:p w14:paraId="592263A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to an interruption of service for the users connected to</w:t>
      </w:r>
    </w:p>
    <w:p w14:paraId="175563F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the respective EPON interface.</w:t>
      </w:r>
    </w:p>
    <w:p w14:paraId="41E8EF5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This object is applicable for an OLT and an ONU. At the</w:t>
      </w:r>
    </w:p>
    <w:p w14:paraId="2031E88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OLT, it has a distinct value for each virtual interface.</w:t>
      </w:r>
    </w:p>
    <w:p w14:paraId="35B2E87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lastRenderedPageBreak/>
        <w:t xml:space="preserve">             The counting of</w:t>
      </w:r>
    </w:p>
    <w:p w14:paraId="2B8D4AD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the FEC counters will stop when the FEC of the interface</w:t>
      </w:r>
    </w:p>
    <w:p w14:paraId="667CEE9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is disabled.</w:t>
      </w:r>
    </w:p>
    <w:p w14:paraId="61DB45C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The counters:</w:t>
      </w:r>
    </w:p>
    <w:p w14:paraId="341061A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dot3EponFecPCSCodingViolation - not affected by FEC</w:t>
      </w:r>
    </w:p>
    <w:p w14:paraId="737ED0E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mode.</w:t>
      </w:r>
    </w:p>
    <w:p w14:paraId="63221A1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dot3EponFecCorrectedBlocks - stops counting when</w:t>
      </w:r>
    </w:p>
    <w:p w14:paraId="2E4EF5B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Rx_FEC is not enabled. (unknown(1) and disabled(2)).</w:t>
      </w:r>
    </w:p>
    <w:p w14:paraId="26342FE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dot3EponFecUncorrectableBlocks - stops counting when</w:t>
      </w:r>
    </w:p>
    <w:p w14:paraId="3B1EE8B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Rx_FEC is not enabled (unknown(1) and disabled(2)).</w:t>
      </w:r>
    </w:p>
    <w:p w14:paraId="2BD2A3F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dot3EponFecBufferHeadCodingViolation - stops counting</w:t>
      </w:r>
    </w:p>
    <w:p w14:paraId="4AE96C1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when Rx_FEC is not enabled (unknown(1) and</w:t>
      </w:r>
    </w:p>
    <w:p w14:paraId="77E45FA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disabled(2)).</w:t>
      </w:r>
    </w:p>
    <w:p w14:paraId="0F369DC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The object:</w:t>
      </w:r>
    </w:p>
    <w:p w14:paraId="3D509F5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dot3EponFecAbility - indicates the FEC ability and</w:t>
      </w:r>
    </w:p>
    <w:p w14:paraId="58FE56C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is not affected by the dot3EponFecMode object."</w:t>
      </w:r>
    </w:p>
    <w:p w14:paraId="3052E4C9" w14:textId="388745F2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REFERENCE   "IEEE Std 802.3, 30.5.1.1.16</w:t>
      </w:r>
      <w:del w:id="261" w:author="Marek Hajduczenia" w:date="2023-07-06T14:25:00Z">
        <w:r w:rsidRPr="0023354A" w:rsidDel="00310CD7">
          <w:rPr>
            <w:rFonts w:ascii="Courier New" w:hAnsi="Courier New" w:cs="Courier New"/>
            <w:sz w:val="16"/>
            <w:szCs w:val="16"/>
          </w:rPr>
          <w:delText>.</w:delText>
        </w:r>
      </w:del>
      <w:r w:rsidRPr="0023354A">
        <w:rPr>
          <w:rFonts w:ascii="Courier New" w:hAnsi="Courier New" w:cs="Courier New"/>
          <w:sz w:val="16"/>
          <w:szCs w:val="16"/>
        </w:rPr>
        <w:t>"</w:t>
      </w:r>
    </w:p>
    <w:p w14:paraId="771FAF1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DEFVAL { unknown }</w:t>
      </w:r>
    </w:p>
    <w:p w14:paraId="158DB8F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dot3EponFecEntry 3}</w:t>
      </w:r>
    </w:p>
    <w:p w14:paraId="78FC9B1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0DD69B4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dot3EponFecCorrectedBlocks OBJECT-TYPE</w:t>
      </w:r>
    </w:p>
    <w:p w14:paraId="7D0F7EB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Counter64</w:t>
      </w:r>
    </w:p>
    <w:p w14:paraId="567CBB0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read-only</w:t>
      </w:r>
    </w:p>
    <w:p w14:paraId="0A1FA3E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7AE0B7A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46127352" w14:textId="77777777" w:rsidR="00310CD7" w:rsidRDefault="0023354A" w:rsidP="0023354A">
      <w:pPr>
        <w:spacing w:after="0"/>
        <w:rPr>
          <w:ins w:id="262" w:author="Marek Hajduczenia" w:date="2023-07-06T14:27:00Z"/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"For 1000BASE-PX, </w:t>
      </w:r>
      <w:ins w:id="263" w:author="Marek Hajduczenia" w:date="2023-07-06T14:27:00Z">
        <w:r w:rsidR="00310CD7">
          <w:rPr>
            <w:rFonts w:ascii="Courier New" w:hAnsi="Courier New" w:cs="Courier New"/>
            <w:sz w:val="16"/>
            <w:szCs w:val="16"/>
          </w:rPr>
          <w:t xml:space="preserve">10/25/40/50/100/200/400GBASE-R, </w:t>
        </w:r>
      </w:ins>
      <w:r w:rsidRPr="0023354A">
        <w:rPr>
          <w:rFonts w:ascii="Courier New" w:hAnsi="Courier New" w:cs="Courier New"/>
          <w:sz w:val="16"/>
          <w:szCs w:val="16"/>
        </w:rPr>
        <w:t>10GBASE-PR</w:t>
      </w:r>
    </w:p>
    <w:p w14:paraId="19F170FC" w14:textId="42EAA7A4" w:rsidR="0023354A" w:rsidRPr="0023354A" w:rsidDel="00310CD7" w:rsidRDefault="00310CD7" w:rsidP="0023354A">
      <w:pPr>
        <w:spacing w:after="0"/>
        <w:rPr>
          <w:del w:id="264" w:author="Marek Hajduczenia" w:date="2023-07-06T14:28:00Z"/>
          <w:rFonts w:ascii="Courier New" w:hAnsi="Courier New" w:cs="Courier New"/>
          <w:sz w:val="16"/>
          <w:szCs w:val="16"/>
        </w:rPr>
      </w:pPr>
      <w:ins w:id="265" w:author="Marek Hajduczenia" w:date="2023-07-06T14:27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r w:rsidR="0023354A" w:rsidRPr="0023354A">
        <w:rPr>
          <w:rFonts w:ascii="Courier New" w:hAnsi="Courier New" w:cs="Courier New"/>
          <w:sz w:val="16"/>
          <w:szCs w:val="16"/>
        </w:rPr>
        <w:t xml:space="preserve"> or 10/1GBASE-PRX PHYs, it is a </w:t>
      </w:r>
    </w:p>
    <w:p w14:paraId="43257166" w14:textId="77777777" w:rsidR="00310CD7" w:rsidRDefault="0023354A" w:rsidP="0023354A">
      <w:pPr>
        <w:spacing w:after="0"/>
        <w:rPr>
          <w:ins w:id="266" w:author="Marek Hajduczenia" w:date="2023-07-06T14:29:00Z"/>
          <w:rFonts w:ascii="Courier New" w:hAnsi="Courier New" w:cs="Courier New"/>
          <w:sz w:val="16"/>
          <w:szCs w:val="16"/>
        </w:rPr>
      </w:pPr>
      <w:del w:id="267" w:author="Marek Hajduczenia" w:date="2023-07-06T14:28:00Z">
        <w:r w:rsidRPr="0023354A" w:rsidDel="00310CD7">
          <w:rPr>
            <w:rFonts w:ascii="Courier New" w:hAnsi="Courier New" w:cs="Courier New"/>
            <w:sz w:val="16"/>
            <w:szCs w:val="16"/>
          </w:rPr>
          <w:delText xml:space="preserve">             </w:delText>
        </w:r>
      </w:del>
      <w:r w:rsidRPr="0023354A">
        <w:rPr>
          <w:rFonts w:ascii="Courier New" w:hAnsi="Courier New" w:cs="Courier New"/>
          <w:sz w:val="16"/>
          <w:szCs w:val="16"/>
        </w:rPr>
        <w:t xml:space="preserve">count of corrected FEC blocks. </w:t>
      </w:r>
    </w:p>
    <w:p w14:paraId="5E8830C3" w14:textId="1404F093" w:rsidR="0023354A" w:rsidRPr="0023354A" w:rsidDel="00310CD7" w:rsidRDefault="00310CD7" w:rsidP="0023354A">
      <w:pPr>
        <w:spacing w:after="0"/>
        <w:rPr>
          <w:del w:id="268" w:author="Marek Hajduczenia" w:date="2023-07-06T14:29:00Z"/>
          <w:rFonts w:ascii="Courier New" w:hAnsi="Courier New" w:cs="Courier New"/>
          <w:sz w:val="16"/>
          <w:szCs w:val="16"/>
        </w:rPr>
      </w:pPr>
      <w:ins w:id="269" w:author="Marek Hajduczenia" w:date="2023-07-06T14:29:00Z">
        <w:r>
          <w:rPr>
            <w:rFonts w:ascii="Courier New" w:hAnsi="Courier New" w:cs="Courier New"/>
            <w:sz w:val="16"/>
            <w:szCs w:val="16"/>
          </w:rPr>
          <w:t xml:space="preserve">             </w:t>
        </w:r>
      </w:ins>
      <w:r w:rsidR="0023354A" w:rsidRPr="0023354A">
        <w:rPr>
          <w:rFonts w:ascii="Courier New" w:hAnsi="Courier New" w:cs="Courier New"/>
          <w:sz w:val="16"/>
          <w:szCs w:val="16"/>
        </w:rPr>
        <w:t>This counter will not</w:t>
      </w:r>
    </w:p>
    <w:p w14:paraId="03FFEA30" w14:textId="77777777" w:rsidR="00310CD7" w:rsidRDefault="0023354A" w:rsidP="0023354A">
      <w:pPr>
        <w:spacing w:after="0"/>
        <w:rPr>
          <w:ins w:id="270" w:author="Marek Hajduczenia" w:date="2023-07-06T14:29:00Z"/>
          <w:rFonts w:ascii="Courier New" w:hAnsi="Courier New" w:cs="Courier New"/>
          <w:sz w:val="16"/>
          <w:szCs w:val="16"/>
        </w:rPr>
      </w:pPr>
      <w:del w:id="271" w:author="Marek Hajduczenia" w:date="2023-07-06T14:29:00Z">
        <w:r w:rsidRPr="0023354A" w:rsidDel="00310CD7">
          <w:rPr>
            <w:rFonts w:ascii="Courier New" w:hAnsi="Courier New" w:cs="Courier New"/>
            <w:sz w:val="16"/>
            <w:szCs w:val="16"/>
          </w:rPr>
          <w:delText xml:space="preserve">             </w:delText>
        </w:r>
      </w:del>
      <w:ins w:id="272" w:author="Marek Hajduczenia" w:date="2023-07-06T14:29:00Z">
        <w:r w:rsidR="00310CD7">
          <w:rPr>
            <w:rFonts w:ascii="Courier New" w:hAnsi="Courier New" w:cs="Courier New"/>
            <w:sz w:val="16"/>
            <w:szCs w:val="16"/>
          </w:rPr>
          <w:t xml:space="preserve"> </w:t>
        </w:r>
      </w:ins>
      <w:r w:rsidRPr="0023354A">
        <w:rPr>
          <w:rFonts w:ascii="Courier New" w:hAnsi="Courier New" w:cs="Courier New"/>
          <w:sz w:val="16"/>
          <w:szCs w:val="16"/>
        </w:rPr>
        <w:t xml:space="preserve">increment for other PHY Types. </w:t>
      </w:r>
    </w:p>
    <w:p w14:paraId="29C3920A" w14:textId="20A2F0E5" w:rsidR="0023354A" w:rsidRPr="0023354A" w:rsidDel="00310CD7" w:rsidRDefault="00310CD7" w:rsidP="0023354A">
      <w:pPr>
        <w:spacing w:after="0"/>
        <w:rPr>
          <w:del w:id="273" w:author="Marek Hajduczenia" w:date="2023-07-06T14:29:00Z"/>
          <w:rFonts w:ascii="Courier New" w:hAnsi="Courier New" w:cs="Courier New"/>
          <w:sz w:val="16"/>
          <w:szCs w:val="16"/>
        </w:rPr>
      </w:pPr>
      <w:ins w:id="274" w:author="Marek Hajduczenia" w:date="2023-07-06T14:29:00Z">
        <w:r>
          <w:rPr>
            <w:rFonts w:ascii="Courier New" w:hAnsi="Courier New" w:cs="Courier New"/>
            <w:sz w:val="16"/>
            <w:szCs w:val="16"/>
          </w:rPr>
          <w:t xml:space="preserve">             </w:t>
        </w:r>
      </w:ins>
      <w:r w:rsidR="0023354A" w:rsidRPr="0023354A">
        <w:rPr>
          <w:rFonts w:ascii="Courier New" w:hAnsi="Courier New" w:cs="Courier New"/>
          <w:sz w:val="16"/>
          <w:szCs w:val="16"/>
        </w:rPr>
        <w:t>Increment the counter by</w:t>
      </w:r>
      <w:ins w:id="275" w:author="Marek Hajduczenia" w:date="2023-07-06T14:29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</w:p>
    <w:p w14:paraId="03330607" w14:textId="77777777" w:rsidR="00310CD7" w:rsidRDefault="0023354A" w:rsidP="0023354A">
      <w:pPr>
        <w:spacing w:after="0"/>
        <w:rPr>
          <w:ins w:id="276" w:author="Marek Hajduczenia" w:date="2023-07-06T14:29:00Z"/>
          <w:rFonts w:ascii="Courier New" w:hAnsi="Courier New" w:cs="Courier New"/>
          <w:sz w:val="16"/>
          <w:szCs w:val="16"/>
        </w:rPr>
      </w:pPr>
      <w:del w:id="277" w:author="Marek Hajduczenia" w:date="2023-07-06T14:29:00Z">
        <w:r w:rsidRPr="0023354A" w:rsidDel="00310CD7">
          <w:rPr>
            <w:rFonts w:ascii="Courier New" w:hAnsi="Courier New" w:cs="Courier New"/>
            <w:sz w:val="16"/>
            <w:szCs w:val="16"/>
          </w:rPr>
          <w:delText xml:space="preserve">             </w:delText>
        </w:r>
      </w:del>
      <w:r w:rsidRPr="0023354A">
        <w:rPr>
          <w:rFonts w:ascii="Courier New" w:hAnsi="Courier New" w:cs="Courier New"/>
          <w:sz w:val="16"/>
          <w:szCs w:val="16"/>
        </w:rPr>
        <w:t xml:space="preserve">one for each received block that is </w:t>
      </w:r>
    </w:p>
    <w:p w14:paraId="4EC6645F" w14:textId="700A3C3E" w:rsidR="0023354A" w:rsidRPr="0023354A" w:rsidDel="00310CD7" w:rsidRDefault="00310CD7" w:rsidP="0023354A">
      <w:pPr>
        <w:spacing w:after="0"/>
        <w:rPr>
          <w:del w:id="278" w:author="Marek Hajduczenia" w:date="2023-07-06T14:29:00Z"/>
          <w:rFonts w:ascii="Courier New" w:hAnsi="Courier New" w:cs="Courier New"/>
          <w:sz w:val="16"/>
          <w:szCs w:val="16"/>
        </w:rPr>
      </w:pPr>
      <w:ins w:id="279" w:author="Marek Hajduczenia" w:date="2023-07-06T14:29:00Z">
        <w:r>
          <w:rPr>
            <w:rFonts w:ascii="Courier New" w:hAnsi="Courier New" w:cs="Courier New"/>
            <w:sz w:val="16"/>
            <w:szCs w:val="16"/>
          </w:rPr>
          <w:t xml:space="preserve">             </w:t>
        </w:r>
      </w:ins>
      <w:r w:rsidR="0023354A" w:rsidRPr="0023354A">
        <w:rPr>
          <w:rFonts w:ascii="Courier New" w:hAnsi="Courier New" w:cs="Courier New"/>
          <w:sz w:val="16"/>
          <w:szCs w:val="16"/>
        </w:rPr>
        <w:t>corrected by the FEC</w:t>
      </w:r>
    </w:p>
    <w:p w14:paraId="2C056914" w14:textId="0AE35749" w:rsidR="0023354A" w:rsidRPr="0023354A" w:rsidRDefault="0023354A" w:rsidP="00310CD7">
      <w:pPr>
        <w:spacing w:after="0"/>
        <w:rPr>
          <w:rFonts w:ascii="Courier New" w:hAnsi="Courier New" w:cs="Courier New"/>
          <w:sz w:val="16"/>
          <w:szCs w:val="16"/>
        </w:rPr>
      </w:pPr>
      <w:del w:id="280" w:author="Marek Hajduczenia" w:date="2023-07-06T14:29:00Z">
        <w:r w:rsidRPr="0023354A" w:rsidDel="00310CD7">
          <w:rPr>
            <w:rFonts w:ascii="Courier New" w:hAnsi="Courier New" w:cs="Courier New"/>
            <w:sz w:val="16"/>
            <w:szCs w:val="16"/>
          </w:rPr>
          <w:delText xml:space="preserve">             </w:delText>
        </w:r>
      </w:del>
      <w:ins w:id="281" w:author="Marek Hajduczenia" w:date="2023-07-06T14:29:00Z">
        <w:r w:rsidR="00310CD7">
          <w:rPr>
            <w:rFonts w:ascii="Courier New" w:hAnsi="Courier New" w:cs="Courier New"/>
            <w:sz w:val="16"/>
            <w:szCs w:val="16"/>
          </w:rPr>
          <w:t xml:space="preserve"> </w:t>
        </w:r>
      </w:ins>
      <w:r w:rsidRPr="0023354A">
        <w:rPr>
          <w:rFonts w:ascii="Courier New" w:hAnsi="Courier New" w:cs="Courier New"/>
          <w:sz w:val="16"/>
          <w:szCs w:val="16"/>
        </w:rPr>
        <w:t>function in the PHY.</w:t>
      </w:r>
    </w:p>
    <w:p w14:paraId="669CF29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This object is applicable for an OLT and an ONU. At the</w:t>
      </w:r>
    </w:p>
    <w:p w14:paraId="2E12776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OLT, it has a distinct value for each virtual interface.</w:t>
      </w:r>
    </w:p>
    <w:p w14:paraId="157B4BE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Discontinuities of this counter can occur at</w:t>
      </w:r>
    </w:p>
    <w:p w14:paraId="361C0AE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re-initialization of the management system and at other</w:t>
      </w:r>
    </w:p>
    <w:p w14:paraId="6CDB10E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times, as indicated by the value of the</w:t>
      </w:r>
    </w:p>
    <w:p w14:paraId="2B24C86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ifCounterDiscontinuityTime object of the Interfaces Group MIB</w:t>
      </w:r>
    </w:p>
    <w:p w14:paraId="3D29311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module."</w:t>
      </w:r>
    </w:p>
    <w:p w14:paraId="704D5476" w14:textId="045C18D8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REFERENCE   "IEEE Std 802.3, 30.5.1.1.17</w:t>
      </w:r>
      <w:del w:id="282" w:author="Marek Hajduczenia" w:date="2023-07-06T14:34:00Z">
        <w:r w:rsidRPr="0023354A" w:rsidDel="0059537C">
          <w:rPr>
            <w:rFonts w:ascii="Courier New" w:hAnsi="Courier New" w:cs="Courier New"/>
            <w:sz w:val="16"/>
            <w:szCs w:val="16"/>
          </w:rPr>
          <w:delText>.</w:delText>
        </w:r>
      </w:del>
      <w:r w:rsidRPr="0023354A">
        <w:rPr>
          <w:rFonts w:ascii="Courier New" w:hAnsi="Courier New" w:cs="Courier New"/>
          <w:sz w:val="16"/>
          <w:szCs w:val="16"/>
        </w:rPr>
        <w:t>"</w:t>
      </w:r>
    </w:p>
    <w:p w14:paraId="61AE1E8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dot3EponFecEntry 4}</w:t>
      </w:r>
    </w:p>
    <w:p w14:paraId="6FD66EB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106279D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dot3EponFecUncorrectableBlocks OBJECT-TYPE</w:t>
      </w:r>
    </w:p>
    <w:p w14:paraId="2CE8DD4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Counter64</w:t>
      </w:r>
    </w:p>
    <w:p w14:paraId="7C7E0B7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read-only</w:t>
      </w:r>
    </w:p>
    <w:p w14:paraId="0A8BAFA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2BDF3DA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50591C7F" w14:textId="77777777" w:rsidR="0059537C" w:rsidRDefault="0023354A" w:rsidP="0059537C">
      <w:pPr>
        <w:spacing w:after="0"/>
        <w:rPr>
          <w:ins w:id="283" w:author="Marek Hajduczenia" w:date="2023-07-06T14:34:00Z"/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"For </w:t>
      </w:r>
      <w:ins w:id="284" w:author="Marek Hajduczenia" w:date="2023-07-06T14:34:00Z">
        <w:r w:rsidR="0059537C" w:rsidRPr="0023354A">
          <w:rPr>
            <w:rFonts w:ascii="Courier New" w:hAnsi="Courier New" w:cs="Courier New"/>
            <w:sz w:val="16"/>
            <w:szCs w:val="16"/>
          </w:rPr>
          <w:t xml:space="preserve">1000BASE-PX, </w:t>
        </w:r>
        <w:r w:rsidR="0059537C">
          <w:rPr>
            <w:rFonts w:ascii="Courier New" w:hAnsi="Courier New" w:cs="Courier New"/>
            <w:sz w:val="16"/>
            <w:szCs w:val="16"/>
          </w:rPr>
          <w:t xml:space="preserve">10/25/40/50/100/200/400GBASE-R, </w:t>
        </w:r>
        <w:r w:rsidR="0059537C" w:rsidRPr="0023354A">
          <w:rPr>
            <w:rFonts w:ascii="Courier New" w:hAnsi="Courier New" w:cs="Courier New"/>
            <w:sz w:val="16"/>
            <w:szCs w:val="16"/>
          </w:rPr>
          <w:t>10GBASE-PR</w:t>
        </w:r>
      </w:ins>
    </w:p>
    <w:p w14:paraId="2E4D76FB" w14:textId="672C0C4A" w:rsidR="0023354A" w:rsidRPr="0023354A" w:rsidDel="0059537C" w:rsidRDefault="0059537C" w:rsidP="0059537C">
      <w:pPr>
        <w:spacing w:after="0"/>
        <w:rPr>
          <w:del w:id="285" w:author="Marek Hajduczenia" w:date="2023-07-06T14:34:00Z"/>
          <w:rFonts w:ascii="Courier New" w:hAnsi="Courier New" w:cs="Courier New"/>
          <w:sz w:val="16"/>
          <w:szCs w:val="16"/>
        </w:rPr>
      </w:pPr>
      <w:ins w:id="286" w:author="Marek Hajduczenia" w:date="2023-07-06T14:34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23354A">
          <w:rPr>
            <w:rFonts w:ascii="Courier New" w:hAnsi="Courier New" w:cs="Courier New"/>
            <w:sz w:val="16"/>
            <w:szCs w:val="16"/>
          </w:rPr>
          <w:t xml:space="preserve"> or 10/1GBASE-PRX PHYs</w:t>
        </w:r>
      </w:ins>
      <w:del w:id="287" w:author="Marek Hajduczenia" w:date="2023-07-06T14:34:00Z">
        <w:r w:rsidR="0023354A" w:rsidRPr="0023354A" w:rsidDel="0059537C">
          <w:rPr>
            <w:rFonts w:ascii="Courier New" w:hAnsi="Courier New" w:cs="Courier New"/>
            <w:sz w:val="16"/>
            <w:szCs w:val="16"/>
          </w:rPr>
          <w:delText>1000BASE-PX, 10GBASE-PR or 10/1GBASE-PRX PHYs</w:delText>
        </w:r>
      </w:del>
      <w:r w:rsidR="0023354A" w:rsidRPr="0023354A">
        <w:rPr>
          <w:rFonts w:ascii="Courier New" w:hAnsi="Courier New" w:cs="Courier New"/>
          <w:sz w:val="16"/>
          <w:szCs w:val="16"/>
        </w:rPr>
        <w:t xml:space="preserve">, it is a </w:t>
      </w:r>
    </w:p>
    <w:p w14:paraId="38814A90" w14:textId="77777777" w:rsidR="0059537C" w:rsidRDefault="0023354A" w:rsidP="0059537C">
      <w:pPr>
        <w:spacing w:after="0"/>
        <w:rPr>
          <w:ins w:id="288" w:author="Marek Hajduczenia" w:date="2023-07-06T14:35:00Z"/>
          <w:rFonts w:ascii="Courier New" w:hAnsi="Courier New" w:cs="Courier New"/>
          <w:sz w:val="16"/>
          <w:szCs w:val="16"/>
        </w:rPr>
      </w:pPr>
      <w:del w:id="289" w:author="Marek Hajduczenia" w:date="2023-07-06T14:34:00Z">
        <w:r w:rsidRPr="0023354A" w:rsidDel="0059537C">
          <w:rPr>
            <w:rFonts w:ascii="Courier New" w:hAnsi="Courier New" w:cs="Courier New"/>
            <w:sz w:val="16"/>
            <w:szCs w:val="16"/>
          </w:rPr>
          <w:delText xml:space="preserve">             </w:delText>
        </w:r>
      </w:del>
      <w:r w:rsidRPr="0023354A">
        <w:rPr>
          <w:rFonts w:ascii="Courier New" w:hAnsi="Courier New" w:cs="Courier New"/>
          <w:sz w:val="16"/>
          <w:szCs w:val="16"/>
        </w:rPr>
        <w:t>count of uncorrectable FEC blocks.</w:t>
      </w:r>
    </w:p>
    <w:p w14:paraId="6CDA34F3" w14:textId="50769CAD" w:rsidR="0023354A" w:rsidRPr="0023354A" w:rsidDel="0059537C" w:rsidRDefault="0059537C" w:rsidP="0059537C">
      <w:pPr>
        <w:spacing w:after="0"/>
        <w:rPr>
          <w:del w:id="290" w:author="Marek Hajduczenia" w:date="2023-07-06T14:35:00Z"/>
          <w:rFonts w:ascii="Courier New" w:hAnsi="Courier New" w:cs="Courier New"/>
          <w:sz w:val="16"/>
          <w:szCs w:val="16"/>
        </w:rPr>
      </w:pPr>
      <w:ins w:id="291" w:author="Marek Hajduczenia" w:date="2023-07-06T14:35:00Z">
        <w:r>
          <w:rPr>
            <w:rFonts w:ascii="Courier New" w:hAnsi="Courier New" w:cs="Courier New"/>
            <w:sz w:val="16"/>
            <w:szCs w:val="16"/>
          </w:rPr>
          <w:t xml:space="preserve">            </w:t>
        </w:r>
      </w:ins>
      <w:r w:rsidR="0023354A" w:rsidRPr="0023354A">
        <w:rPr>
          <w:rFonts w:ascii="Courier New" w:hAnsi="Courier New" w:cs="Courier New"/>
          <w:sz w:val="16"/>
          <w:szCs w:val="16"/>
        </w:rPr>
        <w:t xml:space="preserve"> This counter will not</w:t>
      </w:r>
    </w:p>
    <w:p w14:paraId="48C766F6" w14:textId="77777777" w:rsidR="0059537C" w:rsidRDefault="0023354A" w:rsidP="0059537C">
      <w:pPr>
        <w:spacing w:after="0"/>
        <w:rPr>
          <w:ins w:id="292" w:author="Marek Hajduczenia" w:date="2023-07-06T14:35:00Z"/>
          <w:rFonts w:ascii="Courier New" w:hAnsi="Courier New" w:cs="Courier New"/>
          <w:sz w:val="16"/>
          <w:szCs w:val="16"/>
        </w:rPr>
      </w:pPr>
      <w:del w:id="293" w:author="Marek Hajduczenia" w:date="2023-07-06T14:35:00Z">
        <w:r w:rsidRPr="0023354A" w:rsidDel="0059537C">
          <w:rPr>
            <w:rFonts w:ascii="Courier New" w:hAnsi="Courier New" w:cs="Courier New"/>
            <w:sz w:val="16"/>
            <w:szCs w:val="16"/>
          </w:rPr>
          <w:delText xml:space="preserve">             </w:delText>
        </w:r>
      </w:del>
      <w:ins w:id="294" w:author="Marek Hajduczenia" w:date="2023-07-06T14:35:00Z">
        <w:r w:rsidR="0059537C">
          <w:rPr>
            <w:rFonts w:ascii="Courier New" w:hAnsi="Courier New" w:cs="Courier New"/>
            <w:sz w:val="16"/>
            <w:szCs w:val="16"/>
          </w:rPr>
          <w:t xml:space="preserve"> </w:t>
        </w:r>
      </w:ins>
      <w:r w:rsidRPr="0023354A">
        <w:rPr>
          <w:rFonts w:ascii="Courier New" w:hAnsi="Courier New" w:cs="Courier New"/>
          <w:sz w:val="16"/>
          <w:szCs w:val="16"/>
        </w:rPr>
        <w:t xml:space="preserve">increment for other PHY Types. </w:t>
      </w:r>
    </w:p>
    <w:p w14:paraId="0A2E5035" w14:textId="58421D06" w:rsidR="0023354A" w:rsidRPr="0023354A" w:rsidDel="0059537C" w:rsidRDefault="0059537C" w:rsidP="0059537C">
      <w:pPr>
        <w:spacing w:after="0"/>
        <w:rPr>
          <w:del w:id="295" w:author="Marek Hajduczenia" w:date="2023-07-06T14:35:00Z"/>
          <w:rFonts w:ascii="Courier New" w:hAnsi="Courier New" w:cs="Courier New"/>
          <w:sz w:val="16"/>
          <w:szCs w:val="16"/>
        </w:rPr>
      </w:pPr>
      <w:ins w:id="296" w:author="Marek Hajduczenia" w:date="2023-07-06T14:35:00Z">
        <w:r>
          <w:rPr>
            <w:rFonts w:ascii="Courier New" w:hAnsi="Courier New" w:cs="Courier New"/>
            <w:sz w:val="16"/>
            <w:szCs w:val="16"/>
          </w:rPr>
          <w:t xml:space="preserve">             </w:t>
        </w:r>
      </w:ins>
      <w:r w:rsidR="0023354A" w:rsidRPr="0023354A">
        <w:rPr>
          <w:rFonts w:ascii="Courier New" w:hAnsi="Courier New" w:cs="Courier New"/>
          <w:sz w:val="16"/>
          <w:szCs w:val="16"/>
        </w:rPr>
        <w:t>Increment the counter by</w:t>
      </w:r>
    </w:p>
    <w:p w14:paraId="7F243C3F" w14:textId="77777777" w:rsidR="0059537C" w:rsidRDefault="0023354A" w:rsidP="0059537C">
      <w:pPr>
        <w:spacing w:after="0"/>
        <w:rPr>
          <w:ins w:id="297" w:author="Marek Hajduczenia" w:date="2023-07-06T14:35:00Z"/>
          <w:rFonts w:ascii="Courier New" w:hAnsi="Courier New" w:cs="Courier New"/>
          <w:sz w:val="16"/>
          <w:szCs w:val="16"/>
        </w:rPr>
      </w:pPr>
      <w:del w:id="298" w:author="Marek Hajduczenia" w:date="2023-07-06T14:35:00Z">
        <w:r w:rsidRPr="0023354A" w:rsidDel="0059537C">
          <w:rPr>
            <w:rFonts w:ascii="Courier New" w:hAnsi="Courier New" w:cs="Courier New"/>
            <w:sz w:val="16"/>
            <w:szCs w:val="16"/>
          </w:rPr>
          <w:delText xml:space="preserve">             </w:delText>
        </w:r>
      </w:del>
      <w:ins w:id="299" w:author="Marek Hajduczenia" w:date="2023-07-06T14:35:00Z">
        <w:r w:rsidR="0059537C">
          <w:rPr>
            <w:rFonts w:ascii="Courier New" w:hAnsi="Courier New" w:cs="Courier New"/>
            <w:sz w:val="16"/>
            <w:szCs w:val="16"/>
          </w:rPr>
          <w:t xml:space="preserve"> </w:t>
        </w:r>
      </w:ins>
      <w:r w:rsidRPr="0023354A">
        <w:rPr>
          <w:rFonts w:ascii="Courier New" w:hAnsi="Courier New" w:cs="Courier New"/>
          <w:sz w:val="16"/>
          <w:szCs w:val="16"/>
        </w:rPr>
        <w:t xml:space="preserve">one for each FEC block that is </w:t>
      </w:r>
    </w:p>
    <w:p w14:paraId="2DC7B388" w14:textId="004DA170" w:rsidR="0023354A" w:rsidRPr="0023354A" w:rsidDel="0059537C" w:rsidRDefault="0059537C" w:rsidP="0059537C">
      <w:pPr>
        <w:spacing w:after="0"/>
        <w:rPr>
          <w:del w:id="300" w:author="Marek Hajduczenia" w:date="2023-07-06T14:35:00Z"/>
          <w:rFonts w:ascii="Courier New" w:hAnsi="Courier New" w:cs="Courier New"/>
          <w:sz w:val="16"/>
          <w:szCs w:val="16"/>
        </w:rPr>
      </w:pPr>
      <w:ins w:id="301" w:author="Marek Hajduczenia" w:date="2023-07-06T14:35:00Z">
        <w:r>
          <w:rPr>
            <w:rFonts w:ascii="Courier New" w:hAnsi="Courier New" w:cs="Courier New"/>
            <w:sz w:val="16"/>
            <w:szCs w:val="16"/>
          </w:rPr>
          <w:t xml:space="preserve">             </w:t>
        </w:r>
      </w:ins>
      <w:r w:rsidR="0023354A" w:rsidRPr="0023354A">
        <w:rPr>
          <w:rFonts w:ascii="Courier New" w:hAnsi="Courier New" w:cs="Courier New"/>
          <w:sz w:val="16"/>
          <w:szCs w:val="16"/>
        </w:rPr>
        <w:t>determined to be</w:t>
      </w:r>
    </w:p>
    <w:p w14:paraId="613F3DAC" w14:textId="691F9100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del w:id="302" w:author="Marek Hajduczenia" w:date="2023-07-06T14:35:00Z">
        <w:r w:rsidRPr="0023354A" w:rsidDel="0059537C">
          <w:rPr>
            <w:rFonts w:ascii="Courier New" w:hAnsi="Courier New" w:cs="Courier New"/>
            <w:sz w:val="16"/>
            <w:szCs w:val="16"/>
          </w:rPr>
          <w:delText xml:space="preserve">             </w:delText>
        </w:r>
      </w:del>
      <w:ins w:id="303" w:author="Marek Hajduczenia" w:date="2023-07-06T14:35:00Z">
        <w:r w:rsidR="0059537C">
          <w:rPr>
            <w:rFonts w:ascii="Courier New" w:hAnsi="Courier New" w:cs="Courier New"/>
            <w:sz w:val="16"/>
            <w:szCs w:val="16"/>
          </w:rPr>
          <w:t xml:space="preserve"> </w:t>
        </w:r>
      </w:ins>
      <w:r w:rsidRPr="0023354A">
        <w:rPr>
          <w:rFonts w:ascii="Courier New" w:hAnsi="Courier New" w:cs="Courier New"/>
          <w:sz w:val="16"/>
          <w:szCs w:val="16"/>
        </w:rPr>
        <w:t>uncorrectable by the FEC function in the PHY.</w:t>
      </w:r>
    </w:p>
    <w:p w14:paraId="522DE47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This object is applicable for an OLT and an ONU. At the</w:t>
      </w:r>
    </w:p>
    <w:p w14:paraId="45A1D80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OLT, it has a distinct value for each virtual interface.</w:t>
      </w:r>
    </w:p>
    <w:p w14:paraId="6CE8A27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Discontinuities of this counter can occur at</w:t>
      </w:r>
    </w:p>
    <w:p w14:paraId="33AD6BA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re-initialization of the management system and at other</w:t>
      </w:r>
    </w:p>
    <w:p w14:paraId="1F069C3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times, as indicated by the value of the</w:t>
      </w:r>
    </w:p>
    <w:p w14:paraId="5BA2A6B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ifCounterDiscontinuityTime object of the Interfaces Group MIB</w:t>
      </w:r>
    </w:p>
    <w:p w14:paraId="09E2AD0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module."</w:t>
      </w:r>
    </w:p>
    <w:p w14:paraId="581574C8" w14:textId="7DAB1EC6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REFERENCE   "IEEE Std 802.3, 30.5.1.1.18</w:t>
      </w:r>
      <w:del w:id="304" w:author="Marek Hajduczenia" w:date="2023-07-06T14:35:00Z">
        <w:r w:rsidRPr="0023354A" w:rsidDel="00D205C1">
          <w:rPr>
            <w:rFonts w:ascii="Courier New" w:hAnsi="Courier New" w:cs="Courier New"/>
            <w:sz w:val="16"/>
            <w:szCs w:val="16"/>
          </w:rPr>
          <w:delText>.</w:delText>
        </w:r>
      </w:del>
      <w:r w:rsidRPr="0023354A">
        <w:rPr>
          <w:rFonts w:ascii="Courier New" w:hAnsi="Courier New" w:cs="Courier New"/>
          <w:sz w:val="16"/>
          <w:szCs w:val="16"/>
        </w:rPr>
        <w:t>"</w:t>
      </w:r>
    </w:p>
    <w:p w14:paraId="4A2E0B2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dot3EponFecEntry 5}</w:t>
      </w:r>
    </w:p>
    <w:p w14:paraId="636F941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4A92036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dot3EponFecBufferHeadCodingViolation OBJECT-TYPE</w:t>
      </w:r>
    </w:p>
    <w:p w14:paraId="5E99BC0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Counter64</w:t>
      </w:r>
    </w:p>
    <w:p w14:paraId="4ACFD73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UNITS      "octets"</w:t>
      </w:r>
    </w:p>
    <w:p w14:paraId="22808EC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read-only</w:t>
      </w:r>
    </w:p>
    <w:p w14:paraId="38F1754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222D059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343CB27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"For a 1000 Mb/s operation, it is a count of the number of</w:t>
      </w:r>
    </w:p>
    <w:p w14:paraId="17988BE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invalid code-group received directly from the link. The</w:t>
      </w:r>
    </w:p>
    <w:p w14:paraId="523BE79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value has a meaning only in 1000 Mb/s mode and it is</w:t>
      </w:r>
    </w:p>
    <w:p w14:paraId="5F319C4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zero otherwise.</w:t>
      </w:r>
    </w:p>
    <w:p w14:paraId="0D44F74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This object is applicable for an OLT and an ONU. At the</w:t>
      </w:r>
    </w:p>
    <w:p w14:paraId="29CF546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OLT, it has a distinct value for each virtual interface.</w:t>
      </w:r>
    </w:p>
    <w:p w14:paraId="11E6E08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Discontinuities of this counter can occur at</w:t>
      </w:r>
    </w:p>
    <w:p w14:paraId="6141138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lastRenderedPageBreak/>
        <w:t xml:space="preserve">             re-initialization of the management system and at other</w:t>
      </w:r>
    </w:p>
    <w:p w14:paraId="189621F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times, as indicated by the value of the</w:t>
      </w:r>
    </w:p>
    <w:p w14:paraId="52A2D6D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ifCounterDiscontinuityTime object of the Interfaces Group MIB</w:t>
      </w:r>
    </w:p>
    <w:p w14:paraId="4C19514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module."</w:t>
      </w:r>
    </w:p>
    <w:p w14:paraId="024FA96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dot3EponFecEntry 6}</w:t>
      </w:r>
    </w:p>
    <w:p w14:paraId="45216B2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2E19194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-- ExtendedPackage managed object definitions</w:t>
      </w:r>
    </w:p>
    <w:p w14:paraId="13EC972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766FC0D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dot3ExtPkgObjects OBJECT IDENTIFIER ::={dot3EponObjects 4}</w:t>
      </w:r>
    </w:p>
    <w:p w14:paraId="38467DE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0358F9F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dot3ExtPkgControlObjects OBJECT IDENTIFIER ::= { dot3ExtPkgObjects 1}</w:t>
      </w:r>
    </w:p>
    <w:p w14:paraId="077918B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4BB53A7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dot3ExtPkgControlTable OBJECT-TYPE</w:t>
      </w:r>
    </w:p>
    <w:p w14:paraId="0290738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SEQUENCE OF Dot3ExtPkgControlEntry</w:t>
      </w:r>
    </w:p>
    <w:p w14:paraId="7AAC870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not-accessible</w:t>
      </w:r>
    </w:p>
    <w:p w14:paraId="47C6512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1E24E62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089EC9A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"A table of Extended package Control management</w:t>
      </w:r>
    </w:p>
    <w:p w14:paraId="4EAAD0D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objects. Entries in the table are control and status</w:t>
      </w:r>
    </w:p>
    <w:p w14:paraId="0A1A219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indication objects of an EPON interface, which are</w:t>
      </w:r>
    </w:p>
    <w:p w14:paraId="2787901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gathered in an extended package as an addition to the</w:t>
      </w:r>
    </w:p>
    <w:p w14:paraId="16B0CF2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objects based on the IEEE Std 802.3, Clause 30, attributes.</w:t>
      </w:r>
    </w:p>
    <w:p w14:paraId="1808C9F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Each object has a row for every virtual link denoted by</w:t>
      </w:r>
    </w:p>
    <w:p w14:paraId="2439C42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the corresponding ifIndex.</w:t>
      </w:r>
    </w:p>
    <w:p w14:paraId="5727E74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The LLID field, as defined in the IEEE Std 802.3, is a 2-byte</w:t>
      </w:r>
    </w:p>
    <w:p w14:paraId="30E1B04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register (15-bit field and a broadcast bit) limiting the</w:t>
      </w:r>
    </w:p>
    <w:p w14:paraId="5D350AF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number of virtual links to 32768. Typically the number</w:t>
      </w:r>
    </w:p>
    <w:p w14:paraId="56F321F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of expected virtual links in a PON is like the number of</w:t>
      </w:r>
    </w:p>
    <w:p w14:paraId="4869DD7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ONUs, which is 32-64, plus an additional entry for</w:t>
      </w:r>
    </w:p>
    <w:p w14:paraId="2061D99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broadcast LLID."</w:t>
      </w:r>
    </w:p>
    <w:p w14:paraId="64E4B0D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dot3ExtPkgControlObjects 1 }</w:t>
      </w:r>
    </w:p>
    <w:p w14:paraId="3461438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1267A16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dot3ExtPkgControlEntry OBJECT-TYPE</w:t>
      </w:r>
    </w:p>
    <w:p w14:paraId="2CA8AC3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Dot3ExtPkgControlEntry</w:t>
      </w:r>
    </w:p>
    <w:p w14:paraId="5DE376B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not-accessible</w:t>
      </w:r>
    </w:p>
    <w:p w14:paraId="7A4F632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529B292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2587A01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"An entry in the Extended package Control table.</w:t>
      </w:r>
    </w:p>
    <w:p w14:paraId="5F15EFD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Rows exist for an OLT interface and an ONU interface.</w:t>
      </w:r>
    </w:p>
    <w:p w14:paraId="679F089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 row in the table is denoted by the ifIndex of the link</w:t>
      </w:r>
    </w:p>
    <w:p w14:paraId="5B1A2C0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and it is created when the ifIndex is created.</w:t>
      </w:r>
    </w:p>
    <w:p w14:paraId="1617DCD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The rows in the table for an ONU interface are created</w:t>
      </w:r>
    </w:p>
    <w:p w14:paraId="2C7FE4D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at system initialization.</w:t>
      </w:r>
    </w:p>
    <w:p w14:paraId="417B09E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The row in the table corresponding to the OLT ifIndex</w:t>
      </w:r>
    </w:p>
    <w:p w14:paraId="2838088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and the row corresponding to the broadcast virtual link</w:t>
      </w:r>
    </w:p>
    <w:p w14:paraId="08AB4D6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are created at system initialization.</w:t>
      </w:r>
    </w:p>
    <w:p w14:paraId="2EC52AA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 row in the table corresponding to the ifIndex of a</w:t>
      </w:r>
    </w:p>
    <w:p w14:paraId="5D02386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virtual links is created when a virtual link is</w:t>
      </w:r>
    </w:p>
    <w:p w14:paraId="393A012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established (ONU registers) and deleted when the virtual</w:t>
      </w:r>
    </w:p>
    <w:p w14:paraId="014A670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link is deleted (ONU deregisters)."</w:t>
      </w:r>
    </w:p>
    <w:p w14:paraId="1E5EF35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INDEX  { ifIndex}</w:t>
      </w:r>
    </w:p>
    <w:p w14:paraId="3BAA709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dot3ExtPkgControlTable 1 }</w:t>
      </w:r>
    </w:p>
    <w:p w14:paraId="14ADBB8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6800702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Dot3ExtPkgControlEntry ::=</w:t>
      </w:r>
    </w:p>
    <w:p w14:paraId="73DB6BE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SEQUENCE {</w:t>
      </w:r>
    </w:p>
    <w:p w14:paraId="43C7275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dot3ExtPkgObjectReset                       INTEGER,</w:t>
      </w:r>
    </w:p>
    <w:p w14:paraId="4A3C942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dot3ExtPkgObjectPowerDown                   TruthValue,</w:t>
      </w:r>
    </w:p>
    <w:p w14:paraId="110CD02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dot3ExtPkgObjectNumberOfLLIDs               Unsigned32,</w:t>
      </w:r>
    </w:p>
    <w:p w14:paraId="339A00D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dot3ExtPkgObjectFecEnabled                  INTEGER,</w:t>
      </w:r>
    </w:p>
    <w:p w14:paraId="361E48E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dot3ExtPkgObjectReportMaximumNumQueues      Unsigned32,</w:t>
      </w:r>
    </w:p>
    <w:p w14:paraId="42DFFD9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dot3ExtPkgObjectRegisterAction              INTEGER</w:t>
      </w:r>
    </w:p>
    <w:p w14:paraId="260F853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}</w:t>
      </w:r>
    </w:p>
    <w:p w14:paraId="3C77154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3F79284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dot3ExtPkgObjectReset OBJECT-TYPE</w:t>
      </w:r>
    </w:p>
    <w:p w14:paraId="260A141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INTEGER {</w:t>
      </w:r>
    </w:p>
    <w:p w14:paraId="6BB08A7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running(1),</w:t>
      </w:r>
    </w:p>
    <w:p w14:paraId="6EBD039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reset(2)</w:t>
      </w:r>
    </w:p>
    <w:p w14:paraId="643EDA1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}</w:t>
      </w:r>
    </w:p>
    <w:p w14:paraId="5A42A84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read-write</w:t>
      </w:r>
    </w:p>
    <w:p w14:paraId="4A3DD36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40E2FD3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5F18092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"This object is used to reset the EPON interface. The</w:t>
      </w:r>
    </w:p>
    <w:p w14:paraId="3825156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interface may be unavailable while the reset occurs and</w:t>
      </w:r>
    </w:p>
    <w:p w14:paraId="01B22B1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lastRenderedPageBreak/>
        <w:t xml:space="preserve">             data may be lost.</w:t>
      </w:r>
    </w:p>
    <w:p w14:paraId="2B2CE18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Setting this object to running(1) will cause the</w:t>
      </w:r>
    </w:p>
    <w:p w14:paraId="73D6059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interface to enter into running mode. Setting this</w:t>
      </w:r>
    </w:p>
    <w:p w14:paraId="74A240A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object to reset(2) will cause the interface to go into</w:t>
      </w:r>
    </w:p>
    <w:p w14:paraId="0F96769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reset mode. When getting running(1), the interface is in</w:t>
      </w:r>
    </w:p>
    <w:p w14:paraId="1A4F924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running mode. When getting reset(2), the interface is in</w:t>
      </w:r>
    </w:p>
    <w:p w14:paraId="79ABCCC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reset mode.</w:t>
      </w:r>
    </w:p>
    <w:p w14:paraId="4EDC4C2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The write operation is not restricted in this document</w:t>
      </w:r>
    </w:p>
    <w:p w14:paraId="74626E3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and can be done at any time. Changing</w:t>
      </w:r>
    </w:p>
    <w:p w14:paraId="7F2B7CC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dot3ExtPkgObjectReset state can lead to a reset of the</w:t>
      </w:r>
    </w:p>
    <w:p w14:paraId="425F236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respective interface, leading to an interruption of</w:t>
      </w:r>
    </w:p>
    <w:p w14:paraId="56DF08E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service for the users connected to the respective EPON</w:t>
      </w:r>
    </w:p>
    <w:p w14:paraId="45656CD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interface.</w:t>
      </w:r>
    </w:p>
    <w:p w14:paraId="5F0E708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This object is applicable for an OLT and an ONU. At the</w:t>
      </w:r>
    </w:p>
    <w:p w14:paraId="47FF590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OLT, it has a distinct value for each virtual interface.</w:t>
      </w:r>
    </w:p>
    <w:p w14:paraId="2A087DE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 reset for a specific virtual interface resets only</w:t>
      </w:r>
    </w:p>
    <w:p w14:paraId="22D1C3A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this virtual interface and not the physical interface.</w:t>
      </w:r>
    </w:p>
    <w:p w14:paraId="644BD03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Thus, a virtual link that is malfunctioning can be</w:t>
      </w:r>
    </w:p>
    <w:p w14:paraId="4B805D3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reset without affecting the operation of other virtual</w:t>
      </w:r>
    </w:p>
    <w:p w14:paraId="16851BD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interfaces.</w:t>
      </w:r>
    </w:p>
    <w:p w14:paraId="0B8AC40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The reset can cause Discontinuities in the values of the</w:t>
      </w:r>
    </w:p>
    <w:p w14:paraId="65900D9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counters of the interface, similar to re-initialization</w:t>
      </w:r>
    </w:p>
    <w:p w14:paraId="62668F7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of the management system. Discontinuity should be</w:t>
      </w:r>
    </w:p>
    <w:p w14:paraId="139B46E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indicated by the ifCounterDiscontinuityTime object of</w:t>
      </w:r>
    </w:p>
    <w:p w14:paraId="46FC41B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the Interfaces Group MIB module."</w:t>
      </w:r>
    </w:p>
    <w:p w14:paraId="5671167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DEFVAL { running }</w:t>
      </w:r>
    </w:p>
    <w:p w14:paraId="4B77B40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dot3ExtPkgControlEntry 1 }</w:t>
      </w:r>
    </w:p>
    <w:p w14:paraId="4A42B12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7B9431D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dot3ExtPkgObjectPowerDown OBJECT-TYPE</w:t>
      </w:r>
    </w:p>
    <w:p w14:paraId="7F48CFC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TruthValue</w:t>
      </w:r>
    </w:p>
    <w:p w14:paraId="275915C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read-write</w:t>
      </w:r>
    </w:p>
    <w:p w14:paraId="1FA594E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2E4EA72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1A6E79D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"This object is used to power down the EPON interface.</w:t>
      </w:r>
    </w:p>
    <w:p w14:paraId="1B446F8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The interface may be unavailable while the power down</w:t>
      </w:r>
    </w:p>
    <w:p w14:paraId="2B76E8F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occurs and data may be lost.</w:t>
      </w:r>
    </w:p>
    <w:p w14:paraId="0BD3B5D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Setting this object to true(1) will cause the interface</w:t>
      </w:r>
    </w:p>
    <w:p w14:paraId="53F4448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to enter into power down mode. Setting this object to</w:t>
      </w:r>
    </w:p>
    <w:p w14:paraId="5CF61B8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false(2) will cause the interface to go out of power</w:t>
      </w:r>
    </w:p>
    <w:p w14:paraId="688AE92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down mode. When getting true(1), the interface is in</w:t>
      </w:r>
    </w:p>
    <w:p w14:paraId="341E5DB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power down mode. When getting false(2), the interface is</w:t>
      </w:r>
    </w:p>
    <w:p w14:paraId="0BFE47A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not in power down mode.</w:t>
      </w:r>
    </w:p>
    <w:p w14:paraId="35102D3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The write operation is not restricted in this document</w:t>
      </w:r>
    </w:p>
    <w:p w14:paraId="48A32C0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and can be done at any time. Changing</w:t>
      </w:r>
    </w:p>
    <w:p w14:paraId="36DD30A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dot3ExtPkgObjectPowerDown state can lead to a power down</w:t>
      </w:r>
    </w:p>
    <w:p w14:paraId="5EA1742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of the respective interface, leading to an interruption</w:t>
      </w:r>
    </w:p>
    <w:p w14:paraId="72F0E58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of service of the users connected to the respective EPON</w:t>
      </w:r>
    </w:p>
    <w:p w14:paraId="1EA39B6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interface.</w:t>
      </w:r>
    </w:p>
    <w:p w14:paraId="058DB36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This object is applicable for an OLT and an ONU. At the</w:t>
      </w:r>
    </w:p>
    <w:p w14:paraId="28277ED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OLT, it has a distinct value for each virtual interface.</w:t>
      </w:r>
    </w:p>
    <w:p w14:paraId="0E398F1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 power down/up of a specific virtual interface affects</w:t>
      </w:r>
    </w:p>
    <w:p w14:paraId="51342E4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only the virtual interface and not the physical</w:t>
      </w:r>
    </w:p>
    <w:p w14:paraId="59E0B62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interface. Hence a virtual link, which needs a certain</w:t>
      </w:r>
    </w:p>
    <w:p w14:paraId="1CB8FE3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handling, can be powered down and then powered up without</w:t>
      </w:r>
    </w:p>
    <w:p w14:paraId="7FFE3E9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disrupting the operation of other virtual interfaces.</w:t>
      </w:r>
    </w:p>
    <w:p w14:paraId="57B48EF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The object is relevant when the admin state of the</w:t>
      </w:r>
    </w:p>
    <w:p w14:paraId="44DE28E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interface is active as set by the dot3MpcpAdminState."</w:t>
      </w:r>
    </w:p>
    <w:p w14:paraId="19D3C0B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DEFVAL { false }</w:t>
      </w:r>
    </w:p>
    <w:p w14:paraId="6B9613E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dot3ExtPkgControlEntry 2 }</w:t>
      </w:r>
    </w:p>
    <w:p w14:paraId="7786B82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06534FD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dot3ExtPkgObjectNumberOfLLIDs OBJECT-TYPE</w:t>
      </w:r>
    </w:p>
    <w:p w14:paraId="452BA4D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Unsigned32</w:t>
      </w:r>
    </w:p>
    <w:p w14:paraId="365F472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read-only</w:t>
      </w:r>
    </w:p>
    <w:p w14:paraId="0039CA3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440E423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720E38D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"A read only object that indicates the number of</w:t>
      </w:r>
    </w:p>
    <w:p w14:paraId="26A6FBE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registered LLIDs. The initialization value is 0.</w:t>
      </w:r>
    </w:p>
    <w:p w14:paraId="6F1998B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This object is applicable for an OLT with the same</w:t>
      </w:r>
    </w:p>
    <w:p w14:paraId="4404843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value for all virtual interfaces and for an ONU.</w:t>
      </w:r>
    </w:p>
    <w:p w14:paraId="7C51F76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The LLID field, as defined in the IEEE Std 802.3, is a 2-byte</w:t>
      </w:r>
    </w:p>
    <w:p w14:paraId="6F8CB25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register (15-bit field and a broadcast bit) limiting the</w:t>
      </w:r>
    </w:p>
    <w:p w14:paraId="03A3572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number of virtual links to 32768. Typically the number</w:t>
      </w:r>
    </w:p>
    <w:p w14:paraId="2C53440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of expected virtual links in a PON is like the number of</w:t>
      </w:r>
    </w:p>
    <w:p w14:paraId="116526E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lastRenderedPageBreak/>
        <w:t xml:space="preserve">             ONUs, which is 32-64, plus an additional entry for</w:t>
      </w:r>
    </w:p>
    <w:p w14:paraId="7092DA9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broadcast LLID. At the ONU the</w:t>
      </w:r>
    </w:p>
    <w:p w14:paraId="4CD7B44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number of LLIDs for an interface is one."</w:t>
      </w:r>
    </w:p>
    <w:p w14:paraId="0A2D070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dot3ExtPkgControlEntry 3 }</w:t>
      </w:r>
    </w:p>
    <w:p w14:paraId="7C745B1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16D71AE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dot3ExtPkgObjectFecEnabled OBJECT-TYPE</w:t>
      </w:r>
    </w:p>
    <w:p w14:paraId="55300DD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INTEGER {</w:t>
      </w:r>
    </w:p>
    <w:p w14:paraId="2F910AD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noFecEnabled(1),</w:t>
      </w:r>
    </w:p>
    <w:p w14:paraId="6A58AF7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fecTxEnabled(2),</w:t>
      </w:r>
    </w:p>
    <w:p w14:paraId="67515E1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fecRxEnabled(3),</w:t>
      </w:r>
    </w:p>
    <w:p w14:paraId="3794B3F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fecTxRxEnabled(4)</w:t>
      </w:r>
    </w:p>
    <w:p w14:paraId="5EC7CE8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}</w:t>
      </w:r>
    </w:p>
    <w:p w14:paraId="324A46A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read-write</w:t>
      </w:r>
    </w:p>
    <w:p w14:paraId="6684CD4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0FC321F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4BFBA58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"An object defining the FEC mode of operation of the</w:t>
      </w:r>
    </w:p>
    <w:p w14:paraId="100AE65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interface, and indicating its state. The modes defined in</w:t>
      </w:r>
    </w:p>
    <w:p w14:paraId="0D347D5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this object are extensions to the FEC modes defined in</w:t>
      </w:r>
    </w:p>
    <w:p w14:paraId="31B845B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the dot3EponFecMode object.</w:t>
      </w:r>
    </w:p>
    <w:p w14:paraId="0558888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When noFECEnabled(1), the interface does not enable FEC</w:t>
      </w:r>
    </w:p>
    <w:p w14:paraId="307987B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mode.</w:t>
      </w:r>
    </w:p>
    <w:p w14:paraId="415862E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When fecTxEnabled(2), the interface enables the FEC</w:t>
      </w:r>
    </w:p>
    <w:p w14:paraId="76D80A1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transmit mode.</w:t>
      </w:r>
    </w:p>
    <w:p w14:paraId="5907249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When fecRxEnabled(3), the interface enables the FEC</w:t>
      </w:r>
    </w:p>
    <w:p w14:paraId="021281D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receive mode.</w:t>
      </w:r>
    </w:p>
    <w:p w14:paraId="1B0C645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When fecTxRxEnabled(4), the interface enables the FEC</w:t>
      </w:r>
    </w:p>
    <w:p w14:paraId="4572E0E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transmit and receive mode.</w:t>
      </w:r>
    </w:p>
    <w:p w14:paraId="632C148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This object is applicable for an OLT and an ONU. At the</w:t>
      </w:r>
    </w:p>
    <w:p w14:paraId="2D1D5C5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OLT, it has a distinct value for each virtual interface.</w:t>
      </w:r>
    </w:p>
    <w:p w14:paraId="5A6D07E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The FEC counters are referring to the receive path. The</w:t>
      </w:r>
    </w:p>
    <w:p w14:paraId="23D59BB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FEC counters will stop when the FEC receive mode of the</w:t>
      </w:r>
    </w:p>
    <w:p w14:paraId="54C2763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interface is disabled, as defined by fecRxEnabled(3)</w:t>
      </w:r>
    </w:p>
    <w:p w14:paraId="433D2C0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and fecTxRxEnabled(4) values.</w:t>
      </w:r>
    </w:p>
    <w:p w14:paraId="1CCF473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The counters:</w:t>
      </w:r>
    </w:p>
    <w:p w14:paraId="56ECAD3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dot3EponFecPCSCodingViolation - not affected by FEC</w:t>
      </w:r>
    </w:p>
    <w:p w14:paraId="50BD66A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mode.</w:t>
      </w:r>
    </w:p>
    <w:p w14:paraId="0D17E87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dot3EponFecCorrectedBlocks - stops counting when</w:t>
      </w:r>
    </w:p>
    <w:p w14:paraId="693CED5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Rx_FEC is not enabled (noFecEnabled(1) and</w:t>
      </w:r>
    </w:p>
    <w:p w14:paraId="616B49C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fecTxEnabled(2)).</w:t>
      </w:r>
    </w:p>
    <w:p w14:paraId="6BFB13B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dot3EponFecUncorrectableBlocks - stops counting when</w:t>
      </w:r>
    </w:p>
    <w:p w14:paraId="1A302FF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Rx_FEC is not enabled (noFecEnabled(1) and</w:t>
      </w:r>
    </w:p>
    <w:p w14:paraId="45AC101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fecTxEnabled(2)).</w:t>
      </w:r>
    </w:p>
    <w:p w14:paraId="74F1E62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dot3EponFecBufferHeadCodingViolation - stops counting</w:t>
      </w:r>
    </w:p>
    <w:p w14:paraId="7F17F91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when Rx_FEC is not enabled (noFecEnabled(1) and</w:t>
      </w:r>
    </w:p>
    <w:p w14:paraId="55BB5F0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fecTxEnabled(2)).</w:t>
      </w:r>
    </w:p>
    <w:p w14:paraId="1039D65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The objects:</w:t>
      </w:r>
    </w:p>
    <w:p w14:paraId="15E02A3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dot3EponFecAbility - indicates the FEC ability and is</w:t>
      </w:r>
    </w:p>
    <w:p w14:paraId="53C111D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not affected by the FEC mode.</w:t>
      </w:r>
    </w:p>
    <w:p w14:paraId="30D6615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dot3EponFecMode - indicates the FEC mode for combined RX</w:t>
      </w:r>
    </w:p>
    <w:p w14:paraId="2B61003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and TX.</w:t>
      </w:r>
    </w:p>
    <w:p w14:paraId="43527EB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The write operation is not restricted in this document</w:t>
      </w:r>
    </w:p>
    <w:p w14:paraId="4ED3536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and can be done at any time. Changing</w:t>
      </w:r>
    </w:p>
    <w:p w14:paraId="1C3336A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dot3ExtPkgObjectFecEnabled state can lead to disabling</w:t>
      </w:r>
    </w:p>
    <w:p w14:paraId="73C3E91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the Forward Error Correction on the respective interface,</w:t>
      </w:r>
    </w:p>
    <w:p w14:paraId="3DD254C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which can lead to a degradation of the optical link, and</w:t>
      </w:r>
    </w:p>
    <w:p w14:paraId="490B10F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therefore may lead to an interruption of service for the</w:t>
      </w:r>
    </w:p>
    <w:p w14:paraId="48968FD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users connected to the respective EPON interface."</w:t>
      </w:r>
    </w:p>
    <w:p w14:paraId="53185F0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DEFVAL { noFecEnabled }</w:t>
      </w:r>
    </w:p>
    <w:p w14:paraId="690367E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dot3ExtPkgControlEntry 4 }</w:t>
      </w:r>
    </w:p>
    <w:p w14:paraId="42B64EF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66FFC36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dot3ExtPkgObjectReportMaximumNumQueues OBJECT-TYPE</w:t>
      </w:r>
    </w:p>
    <w:p w14:paraId="7CF81B4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Unsigned32 (0..7)</w:t>
      </w:r>
    </w:p>
    <w:p w14:paraId="553C9E2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read-only</w:t>
      </w:r>
    </w:p>
    <w:p w14:paraId="118D4DE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74F2BF8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1FA9AC3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"An object, that defines the maximal number of queues in</w:t>
      </w:r>
    </w:p>
    <w:p w14:paraId="4B410A5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the REPORT message as defined in IEEE Std 802.3, Clause 64. For</w:t>
      </w:r>
    </w:p>
    <w:p w14:paraId="1937245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further information please see the description of the</w:t>
      </w:r>
    </w:p>
    <w:p w14:paraId="737B05C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queue table.</w:t>
      </w:r>
    </w:p>
    <w:p w14:paraId="5199CF7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This object is applicable for an OLT and an ONU. At the</w:t>
      </w:r>
    </w:p>
    <w:p w14:paraId="14B9650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OLT, it has a distinct value for each virtual interface."</w:t>
      </w:r>
    </w:p>
    <w:p w14:paraId="27663C2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DEFVAL { 0 }</w:t>
      </w:r>
    </w:p>
    <w:p w14:paraId="181E5FE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dot3ExtPkgControlEntry 5 }</w:t>
      </w:r>
    </w:p>
    <w:p w14:paraId="6051586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2BB8AE6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dot3ExtPkgObjectRegisterAction OBJECT-TYPE</w:t>
      </w:r>
    </w:p>
    <w:p w14:paraId="6707502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INTEGER {</w:t>
      </w:r>
    </w:p>
    <w:p w14:paraId="1E99C9F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none(1),</w:t>
      </w:r>
    </w:p>
    <w:p w14:paraId="0CE7047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register(2),</w:t>
      </w:r>
    </w:p>
    <w:p w14:paraId="15A3385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deregister(3),</w:t>
      </w:r>
    </w:p>
    <w:p w14:paraId="31B5967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reregister(4)</w:t>
      </w:r>
    </w:p>
    <w:p w14:paraId="1E5AD8F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}</w:t>
      </w:r>
    </w:p>
    <w:p w14:paraId="1E41F48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read-write</w:t>
      </w:r>
    </w:p>
    <w:p w14:paraId="634F1B3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6CD2DE1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709F40D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"An object configuring the registration state of an</w:t>
      </w:r>
    </w:p>
    <w:p w14:paraId="2888721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interface, and indicating its registration state.</w:t>
      </w:r>
    </w:p>
    <w:p w14:paraId="158ED14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Write operation changes the registration state to its new</w:t>
      </w:r>
    </w:p>
    <w:p w14:paraId="22FF453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value.</w:t>
      </w:r>
    </w:p>
    <w:p w14:paraId="36103B0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Read operation returns the value of the state.</w:t>
      </w:r>
    </w:p>
    <w:p w14:paraId="27B678A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The registration state is reflected in this object and in</w:t>
      </w:r>
    </w:p>
    <w:p w14:paraId="1E3E8B9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the dot3MpcpRegistrationState object.</w:t>
      </w:r>
    </w:p>
    <w:p w14:paraId="607DBDD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none(1) indicates an unknown state,</w:t>
      </w:r>
    </w:p>
    <w:p w14:paraId="52E83AA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register(2) indicates a registered LLID,</w:t>
      </w:r>
    </w:p>
    <w:p w14:paraId="321F84F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deregister(3) indicates a deregistered LLID,</w:t>
      </w:r>
    </w:p>
    <w:p w14:paraId="7E3DDA1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reregister(4) indicates an LLID that is reregistering.</w:t>
      </w:r>
    </w:p>
    <w:p w14:paraId="25E3973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The following list describes the operation of the</w:t>
      </w:r>
    </w:p>
    <w:p w14:paraId="272C048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interface, as specified in the IEEE Std 802.3, when a write</w:t>
      </w:r>
    </w:p>
    <w:p w14:paraId="5EB74F3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operation is setting a value.</w:t>
      </w:r>
    </w:p>
    <w:p w14:paraId="3966E17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none(1) - not doing any action.</w:t>
      </w:r>
    </w:p>
    <w:p w14:paraId="3AE3C4E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register(2) - registering an LLID that has been requested</w:t>
      </w:r>
    </w:p>
    <w:p w14:paraId="4F05C0B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for registration (The LLID is in registering mode.</w:t>
      </w:r>
    </w:p>
    <w:p w14:paraId="2ABFDEF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dot3MpcpRegistrationState - registering(2) ).</w:t>
      </w:r>
    </w:p>
    <w:p w14:paraId="1DD8739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deregister(3) - deregisters an LLID that is registered</w:t>
      </w:r>
    </w:p>
    <w:p w14:paraId="13D6DF2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  (dot3MpcpRegistrationState - registered(3) ).</w:t>
      </w:r>
    </w:p>
    <w:p w14:paraId="353C256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reregister(4) - reregister an LLID that is registered</w:t>
      </w:r>
    </w:p>
    <w:p w14:paraId="5F739D6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  (dot3MpcpRegistrationState - registered(3) ).</w:t>
      </w:r>
    </w:p>
    <w:p w14:paraId="716A997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The behavior of an ONU and OLT interfaces, at each one</w:t>
      </w:r>
    </w:p>
    <w:p w14:paraId="218D44C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of the detailed operation at each state, is described in</w:t>
      </w:r>
    </w:p>
    <w:p w14:paraId="4394D0D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the registration state machine of figure 64-22,</w:t>
      </w:r>
    </w:p>
    <w:p w14:paraId="3F1C078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IEEE Std 802.3.</w:t>
      </w:r>
    </w:p>
    <w:p w14:paraId="31593D2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This object is applicable for an OLT and an ONU. At the</w:t>
      </w:r>
    </w:p>
    <w:p w14:paraId="478ADD3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OLT, it has a distinct value for each virtual interface.</w:t>
      </w:r>
    </w:p>
    <w:p w14:paraId="3555C36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The write operation is not restricted in this document</w:t>
      </w:r>
    </w:p>
    <w:p w14:paraId="3636FFC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and can be done at any time. Changing</w:t>
      </w:r>
    </w:p>
    <w:p w14:paraId="76FEF3D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dot3ExtPkgObjectRegisterAction state can lead to a change</w:t>
      </w:r>
    </w:p>
    <w:p w14:paraId="2DDE7A8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in the registration state of the respective interface</w:t>
      </w:r>
    </w:p>
    <w:p w14:paraId="4B0FF9B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leading to a deregistration and an interruption of</w:t>
      </w:r>
    </w:p>
    <w:p w14:paraId="3EECC04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service of the users connected to the respective EPON</w:t>
      </w:r>
    </w:p>
    <w:p w14:paraId="1B99E80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interface."</w:t>
      </w:r>
    </w:p>
    <w:p w14:paraId="7A66DB6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DEFVAL { none }</w:t>
      </w:r>
    </w:p>
    <w:p w14:paraId="56FD267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::= { dot3ExtPkgControlEntry 6 }</w:t>
      </w:r>
    </w:p>
    <w:p w14:paraId="48B86CE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6637C2E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dot3ExtPkgQueueTable OBJECT-TYPE</w:t>
      </w:r>
    </w:p>
    <w:p w14:paraId="043DB71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SYNTAX  SEQUENCE OF Dot3ExtPkgQueueEntry</w:t>
      </w:r>
    </w:p>
    <w:p w14:paraId="4EA6DC8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MAX-ACCESS  not-accessible</w:t>
      </w:r>
    </w:p>
    <w:p w14:paraId="72661C3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STATUS  current</w:t>
      </w:r>
    </w:p>
    <w:p w14:paraId="5254BA7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DESCRIPTION</w:t>
      </w:r>
    </w:p>
    <w:p w14:paraId="1782AE2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"A table of the extended package objects for queue</w:t>
      </w:r>
    </w:p>
    <w:p w14:paraId="0B6064E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management. The IEEE Std 802.3 MPCP defines a report message</w:t>
      </w:r>
    </w:p>
    <w:p w14:paraId="0C0C2ED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of the occupancy of the transmit queues for the feedback</w:t>
      </w:r>
    </w:p>
    <w:p w14:paraId="4A6CB82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BW request from the ONUs. These queues serve the uplink</w:t>
      </w:r>
    </w:p>
    <w:p w14:paraId="47E295A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transmission of the ONU and data is gathered there until</w:t>
      </w:r>
    </w:p>
    <w:p w14:paraId="5A93F27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the ONU is granted for transmission.</w:t>
      </w:r>
    </w:p>
    <w:p w14:paraId="78C8E3E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The management table of the queues is added here mainly</w:t>
      </w:r>
    </w:p>
    <w:p w14:paraId="4DDB91E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to control the reporting and to gather some statistics</w:t>
      </w:r>
    </w:p>
    <w:p w14:paraId="7B79DA6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of their operation. This table is not duplicating</w:t>
      </w:r>
    </w:p>
    <w:p w14:paraId="0CBBBEA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existing management objects of bridging queues,</w:t>
      </w:r>
    </w:p>
    <w:p w14:paraId="198E4A5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specified in IEEE Std 802.1D, since the existence of a</w:t>
      </w:r>
    </w:p>
    <w:p w14:paraId="02C5AEA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dedicated transmit queuing mechanism is implied in the</w:t>
      </w:r>
    </w:p>
    <w:p w14:paraId="74C9794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IEEE Std 802.3, and the ONU may be a device that is not a</w:t>
      </w:r>
    </w:p>
    <w:p w14:paraId="703F9A3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bridge with embedded bridging queues.</w:t>
      </w:r>
    </w:p>
    <w:p w14:paraId="530C7B6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The format of the REPORT message, as specified</w:t>
      </w:r>
    </w:p>
    <w:p w14:paraId="20E74AF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in IEEE Std 802.3, is presented below:</w:t>
      </w:r>
    </w:p>
    <w:p w14:paraId="64343ED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+-----------------------------------+</w:t>
      </w:r>
    </w:p>
    <w:p w14:paraId="435CD9F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|          Destination Address      |</w:t>
      </w:r>
    </w:p>
    <w:p w14:paraId="5C2384B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+-----------------------------------+</w:t>
      </w:r>
    </w:p>
    <w:p w14:paraId="59A851F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lastRenderedPageBreak/>
        <w:t xml:space="preserve">               |          Source Address           |</w:t>
      </w:r>
    </w:p>
    <w:p w14:paraId="295CCAD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+-----------------------------------+</w:t>
      </w:r>
    </w:p>
    <w:p w14:paraId="67DD913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|          Length/Type              |</w:t>
      </w:r>
    </w:p>
    <w:p w14:paraId="3A18A3E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+-----------------------------------+</w:t>
      </w:r>
    </w:p>
    <w:p w14:paraId="5E5596B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|          OpCode                   |</w:t>
      </w:r>
    </w:p>
    <w:p w14:paraId="148489C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+-----------------------------------+</w:t>
      </w:r>
    </w:p>
    <w:p w14:paraId="3BA59AB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|          TimeStamp                |</w:t>
      </w:r>
    </w:p>
    <w:p w14:paraId="5B2C292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+-----------------------------------+</w:t>
      </w:r>
    </w:p>
    <w:p w14:paraId="4833A77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|          Number of queue Sets     |</w:t>
      </w:r>
    </w:p>
    <w:p w14:paraId="00AD5CF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+-----------------------------------+   /|\</w:t>
      </w:r>
    </w:p>
    <w:p w14:paraId="15D3976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|          Report bitmap            |    |</w:t>
      </w:r>
    </w:p>
    <w:p w14:paraId="7163AB3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+-----------------------------------+    |</w:t>
      </w:r>
    </w:p>
    <w:p w14:paraId="17AD860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|          Queue 0 report           |    |</w:t>
      </w:r>
    </w:p>
    <w:p w14:paraId="76FAF58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+-----------------------------------+    | repeated for</w:t>
      </w:r>
    </w:p>
    <w:p w14:paraId="14AA577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|          Queue 1 report           |    | every</w:t>
      </w:r>
    </w:p>
    <w:p w14:paraId="65E97FC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+-----------------------------------+    | queue_set</w:t>
      </w:r>
    </w:p>
    <w:p w14:paraId="49D7436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|          Queue 2 report           |    |</w:t>
      </w:r>
    </w:p>
    <w:p w14:paraId="62412E3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+-----------------------------------+    |</w:t>
      </w:r>
    </w:p>
    <w:p w14:paraId="7996DA7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|          Queue 3 report           |    |</w:t>
      </w:r>
    </w:p>
    <w:p w14:paraId="2B488D1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+-----------------------------------+    |</w:t>
      </w:r>
    </w:p>
    <w:p w14:paraId="195A185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|          Queue 4 report           |    |</w:t>
      </w:r>
    </w:p>
    <w:p w14:paraId="306522D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+-----------------------------------+    |</w:t>
      </w:r>
    </w:p>
    <w:p w14:paraId="32F66C6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|          Queue 5 report           |    |</w:t>
      </w:r>
    </w:p>
    <w:p w14:paraId="32A933D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+-----------------------------------+    |</w:t>
      </w:r>
    </w:p>
    <w:p w14:paraId="2035733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|          Queue 6 report           |    |</w:t>
      </w:r>
    </w:p>
    <w:p w14:paraId="3D92488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+-----------------------------------+    |</w:t>
      </w:r>
    </w:p>
    <w:p w14:paraId="2FF5D97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|          Queue 7 report           |    |</w:t>
      </w:r>
    </w:p>
    <w:p w14:paraId="05A52D7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+-----------------------------------+   \|/</w:t>
      </w:r>
    </w:p>
    <w:p w14:paraId="2CCEB3C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|          Pad/reserved             |</w:t>
      </w:r>
    </w:p>
    <w:p w14:paraId="10D4C3C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+-----------------------------------+</w:t>
      </w:r>
    </w:p>
    <w:p w14:paraId="4D683A6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|          FCS                      |</w:t>
      </w:r>
    </w:p>
    <w:p w14:paraId="329584B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+-----------------------------------+</w:t>
      </w:r>
    </w:p>
    <w:p w14:paraId="2D105D2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67D1AB3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The 'Queue report' field reports the occupancy of each</w:t>
      </w:r>
    </w:p>
    <w:p w14:paraId="71A2D40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uplink transmission queue.</w:t>
      </w:r>
    </w:p>
    <w:p w14:paraId="0EAC98A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The number of queue sets defines the number of the</w:t>
      </w:r>
    </w:p>
    <w:p w14:paraId="0E68705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reported sets, as would be explained in the description</w:t>
      </w:r>
    </w:p>
    <w:p w14:paraId="57ABA71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of the dot3ExtPkgQueueSetsTable table. For each set the</w:t>
      </w:r>
    </w:p>
    <w:p w14:paraId="6F36924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report bitmap defines which queue is present in the</w:t>
      </w:r>
    </w:p>
    <w:p w14:paraId="1B973F2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report, meaning that although the MPCP REPORT message</w:t>
      </w:r>
    </w:p>
    <w:p w14:paraId="145DC6C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can report up to 8 queues in a REPORT message, the</w:t>
      </w:r>
    </w:p>
    <w:p w14:paraId="6CA0A34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actual number is flexible. The Queue table has a</w:t>
      </w:r>
    </w:p>
    <w:p w14:paraId="69A5B25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variable size that is limited by the</w:t>
      </w:r>
    </w:p>
    <w:p w14:paraId="14B786B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dot3ExtPkgObjectReportMaximumNumQueues object, as an</w:t>
      </w:r>
    </w:p>
    <w:p w14:paraId="5FB76BB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ONU can have fewer queues to report.</w:t>
      </w:r>
    </w:p>
    <w:p w14:paraId="1AAC8B3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The entries in the table are control and status</w:t>
      </w:r>
    </w:p>
    <w:p w14:paraId="6865DC9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indication objects for managing the queues of an EPON</w:t>
      </w:r>
    </w:p>
    <w:p w14:paraId="26CBEF8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interface that are gathered in an extended package as</w:t>
      </w:r>
    </w:p>
    <w:p w14:paraId="78B219F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an addition to the objects that are based on the</w:t>
      </w:r>
    </w:p>
    <w:p w14:paraId="639AEA7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IEEE Std 802.3 attributes.</w:t>
      </w:r>
    </w:p>
    <w:p w14:paraId="49222AC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Each object has a row for every virtual link and for</w:t>
      </w:r>
    </w:p>
    <w:p w14:paraId="3ECEFF3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every queue in the report.</w:t>
      </w:r>
    </w:p>
    <w:p w14:paraId="26209C7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The LLID field, as defined in the IEEE Std 802.3, is a 2-byte</w:t>
      </w:r>
    </w:p>
    <w:p w14:paraId="4C1E8A3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register (15-bit field and a broadcast bit) limiting the</w:t>
      </w:r>
    </w:p>
    <w:p w14:paraId="4AAA5BA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number of virtual links to 32768. Typically the number</w:t>
      </w:r>
    </w:p>
    <w:p w14:paraId="048A8AB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of expected virtual links in a PON is like the number of</w:t>
      </w:r>
    </w:p>
    <w:p w14:paraId="51F8EDD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ONUs, which is 32-64, plus an additional entry for</w:t>
      </w:r>
    </w:p>
    <w:p w14:paraId="55C93D0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broadcast LLID.</w:t>
      </w:r>
    </w:p>
    <w:p w14:paraId="2436186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The number of queues is between 0 and 7 and limited by</w:t>
      </w:r>
    </w:p>
    <w:p w14:paraId="4A539E8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dot3ExtPkgObjectReportMaximumNumQueues."</w:t>
      </w:r>
    </w:p>
    <w:p w14:paraId="04F5A33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::= { dot3ExtPkgControlObjects 2 }</w:t>
      </w:r>
    </w:p>
    <w:p w14:paraId="5E827C3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4EE36B7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dot3ExtPkgQueueEntry OBJECT-TYPE</w:t>
      </w:r>
    </w:p>
    <w:p w14:paraId="059FBF1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SYNTAX  Dot3ExtPkgQueueEntry</w:t>
      </w:r>
    </w:p>
    <w:p w14:paraId="5C732BB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MAX-ACCESS  not-accessible</w:t>
      </w:r>
    </w:p>
    <w:p w14:paraId="49614BE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STATUS  current</w:t>
      </w:r>
    </w:p>
    <w:p w14:paraId="34A97B6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DESCRIPTION</w:t>
      </w:r>
    </w:p>
    <w:p w14:paraId="64F0689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"An entry in the Extended package Queue table. At the</w:t>
      </w:r>
    </w:p>
    <w:p w14:paraId="75E8ABC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OLT, the rows exist for each ifIndex and dot3QueueIndex.</w:t>
      </w:r>
    </w:p>
    <w:p w14:paraId="7A133CC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At the ONU, rows exist for the single ifIndex for each</w:t>
      </w:r>
    </w:p>
    <w:p w14:paraId="4F1044D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dot3QueueIndex.</w:t>
      </w:r>
    </w:p>
    <w:p w14:paraId="3E2DA0C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Rows in the table are created when the ifIndex of the</w:t>
      </w:r>
    </w:p>
    <w:p w14:paraId="777DE6B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link is created. A set of rows per queue are added for</w:t>
      </w:r>
    </w:p>
    <w:p w14:paraId="3409781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lastRenderedPageBreak/>
        <w:t xml:space="preserve">               each ifIndex, denoted by the dot3QueueIndex.</w:t>
      </w:r>
    </w:p>
    <w:p w14:paraId="6A51C4D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A set of rows per queue in the table, for an ONU</w:t>
      </w:r>
    </w:p>
    <w:p w14:paraId="5DF8E01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interface, are created at the system initialization.</w:t>
      </w:r>
    </w:p>
    <w:p w14:paraId="2FBAB65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A set of rows per queue in the table, corresponding to</w:t>
      </w:r>
    </w:p>
    <w:p w14:paraId="28F2007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the OLT ifIndex and a set of rows per queue</w:t>
      </w:r>
    </w:p>
    <w:p w14:paraId="6708E5C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corresponding to the broadcast virtual link, are</w:t>
      </w:r>
    </w:p>
    <w:p w14:paraId="5B6378C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created at the system initialization.</w:t>
      </w:r>
    </w:p>
    <w:p w14:paraId="121E403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A set of rows per queue in the table, corresponding to</w:t>
      </w:r>
    </w:p>
    <w:p w14:paraId="2D916AF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the ifIndex of a virtual link, are created when the</w:t>
      </w:r>
    </w:p>
    <w:p w14:paraId="3EC19DC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virtual link is established (ONU registers), and deleted</w:t>
      </w:r>
    </w:p>
    <w:p w14:paraId="24CE0A5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when the virtual link is deleted (ONU deregisters)."</w:t>
      </w:r>
    </w:p>
    <w:p w14:paraId="0F70B1C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INDEX  { ifIndex, dot3QueueIndex }</w:t>
      </w:r>
    </w:p>
    <w:p w14:paraId="716031B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::= { dot3ExtPkgQueueTable 1 }</w:t>
      </w:r>
    </w:p>
    <w:p w14:paraId="1261572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3B59939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Dot3ExtPkgQueueEntry ::=</w:t>
      </w:r>
    </w:p>
    <w:p w14:paraId="767FDD9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SEQUENCE {</w:t>
      </w:r>
    </w:p>
    <w:p w14:paraId="22642273" w14:textId="1CB7398A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dot3QueueIndex                             </w:t>
      </w:r>
      <w:ins w:id="305" w:author="Marek Hajduczenia" w:date="2023-07-06T14:36:00Z">
        <w:r w:rsidR="00D205C1">
          <w:rPr>
            <w:rFonts w:ascii="Courier New" w:hAnsi="Courier New" w:cs="Courier New"/>
            <w:sz w:val="16"/>
            <w:szCs w:val="16"/>
          </w:rPr>
          <w:t xml:space="preserve"> </w:t>
        </w:r>
      </w:ins>
      <w:r w:rsidRPr="0023354A">
        <w:rPr>
          <w:rFonts w:ascii="Courier New" w:hAnsi="Courier New" w:cs="Courier New"/>
          <w:sz w:val="16"/>
          <w:szCs w:val="16"/>
        </w:rPr>
        <w:t xml:space="preserve"> Unsigned32,</w:t>
      </w:r>
    </w:p>
    <w:p w14:paraId="768A6BB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dot3ExtPkgObjectReportNumThreshold           Unsigned32,</w:t>
      </w:r>
    </w:p>
    <w:p w14:paraId="375358C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dot3ExtPkgObjectReportMaximumNumThreshold    Unsigned32,</w:t>
      </w:r>
    </w:p>
    <w:p w14:paraId="138253C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dot3ExtPkgStatTxFramesQueue                  Counter64,</w:t>
      </w:r>
    </w:p>
    <w:p w14:paraId="09D44EE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dot3ExtPkgStatRxFramesQueue                  Counter64,</w:t>
      </w:r>
    </w:p>
    <w:p w14:paraId="30E3154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dot3ExtPkgStatDroppedFramesQueue             Counter64</w:t>
      </w:r>
    </w:p>
    <w:p w14:paraId="12B45B8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}</w:t>
      </w:r>
    </w:p>
    <w:p w14:paraId="2C28F56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3A5A7D2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dot3QueueIndex OBJECT-TYPE</w:t>
      </w:r>
    </w:p>
    <w:p w14:paraId="3C81199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SYNTAX  Unsigned32 (0..7)</w:t>
      </w:r>
    </w:p>
    <w:p w14:paraId="3FC075F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MAX-ACCESS  not-accessible</w:t>
      </w:r>
    </w:p>
    <w:p w14:paraId="5579C3E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STATUS  current</w:t>
      </w:r>
    </w:p>
    <w:p w14:paraId="3B5DE3A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DESCRIPTION</w:t>
      </w:r>
    </w:p>
    <w:p w14:paraId="1BF2D92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"An object that identifies an index for the queue table</w:t>
      </w:r>
    </w:p>
    <w:p w14:paraId="4E8281F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reflecting the queue index of the queues that are</w:t>
      </w:r>
    </w:p>
    <w:p w14:paraId="7FBFD84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reported in the MPCP REPORT message as defined in</w:t>
      </w:r>
    </w:p>
    <w:p w14:paraId="7DD94B46" w14:textId="56711C84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IEEE Std 802.3, Clause 64</w:t>
      </w:r>
      <w:ins w:id="306" w:author="Marek Hajduczenia" w:date="2023-07-06T14:36:00Z">
        <w:r w:rsidR="00371A2B">
          <w:rPr>
            <w:rFonts w:ascii="Courier New" w:hAnsi="Courier New" w:cs="Courier New"/>
            <w:sz w:val="16"/>
            <w:szCs w:val="16"/>
          </w:rPr>
          <w:t xml:space="preserve"> or Clause 77</w:t>
        </w:r>
      </w:ins>
      <w:r w:rsidRPr="0023354A">
        <w:rPr>
          <w:rFonts w:ascii="Courier New" w:hAnsi="Courier New" w:cs="Courier New"/>
          <w:sz w:val="16"/>
          <w:szCs w:val="16"/>
        </w:rPr>
        <w:t>.</w:t>
      </w:r>
    </w:p>
    <w:p w14:paraId="1429A5D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The number of queues is between 0 and 7, and limited by</w:t>
      </w:r>
    </w:p>
    <w:p w14:paraId="1CCC8BE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dot3ExtPkgObjectReportMaximumNumQueues."</w:t>
      </w:r>
    </w:p>
    <w:p w14:paraId="6E20632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::= { dot3ExtPkgQueueEntry 1 }</w:t>
      </w:r>
    </w:p>
    <w:p w14:paraId="6B89A70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1AD90D1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dot3ExtPkgObjectReportNumThreshold OBJECT-TYPE</w:t>
      </w:r>
    </w:p>
    <w:p w14:paraId="13D6D2B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SYNTAX  Unsigned32 (0..7)</w:t>
      </w:r>
    </w:p>
    <w:p w14:paraId="335F71C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MAX-ACCESS  read-write</w:t>
      </w:r>
    </w:p>
    <w:p w14:paraId="6F9CC65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STATUS  current</w:t>
      </w:r>
    </w:p>
    <w:p w14:paraId="6C71084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DESCRIPTION</w:t>
      </w:r>
    </w:p>
    <w:p w14:paraId="4756CF7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"An object that defines the number of thresholds for each</w:t>
      </w:r>
    </w:p>
    <w:p w14:paraId="68624CC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queue in the REPORT message as defined in IEEE Std 802.3,</w:t>
      </w:r>
    </w:p>
    <w:p w14:paraId="1E27E60E" w14:textId="3B04D15E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Clause 64</w:t>
      </w:r>
      <w:ins w:id="307" w:author="Marek Hajduczenia" w:date="2023-07-06T14:36:00Z">
        <w:r w:rsidR="00371A2B"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308" w:author="Marek Hajduczenia" w:date="2023-07-06T14:37:00Z">
        <w:r w:rsidR="00371A2B">
          <w:rPr>
            <w:rFonts w:ascii="Courier New" w:hAnsi="Courier New" w:cs="Courier New"/>
            <w:sz w:val="16"/>
            <w:szCs w:val="16"/>
          </w:rPr>
          <w:t xml:space="preserve">or </w:t>
        </w:r>
      </w:ins>
      <w:ins w:id="309" w:author="Marek Hajduczenia" w:date="2023-07-06T14:36:00Z">
        <w:r w:rsidR="00371A2B">
          <w:rPr>
            <w:rFonts w:ascii="Courier New" w:hAnsi="Courier New" w:cs="Courier New"/>
            <w:sz w:val="16"/>
            <w:szCs w:val="16"/>
          </w:rPr>
          <w:t>Clause 77</w:t>
        </w:r>
      </w:ins>
      <w:r w:rsidRPr="0023354A">
        <w:rPr>
          <w:rFonts w:ascii="Courier New" w:hAnsi="Courier New" w:cs="Courier New"/>
          <w:sz w:val="16"/>
          <w:szCs w:val="16"/>
        </w:rPr>
        <w:t>.</w:t>
      </w:r>
    </w:p>
    <w:p w14:paraId="7BB15B4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Each queue_set reporting will provide information on the</w:t>
      </w:r>
    </w:p>
    <w:p w14:paraId="5E08D6B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queue occupancy of frames below the matching Threshold.</w:t>
      </w:r>
    </w:p>
    <w:p w14:paraId="14211AD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Read operation reflects the number of thresholds.</w:t>
      </w:r>
    </w:p>
    <w:p w14:paraId="550FA27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Write operation sets the number of thresholds for each</w:t>
      </w:r>
    </w:p>
    <w:p w14:paraId="53D797F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queue.</w:t>
      </w:r>
    </w:p>
    <w:p w14:paraId="10ED296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The write operation is not restricted in this document</w:t>
      </w:r>
    </w:p>
    <w:p w14:paraId="755961D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and can be done at any time. Value cannot exceed the</w:t>
      </w:r>
    </w:p>
    <w:p w14:paraId="010BCC7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maximal value defined by the</w:t>
      </w:r>
    </w:p>
    <w:p w14:paraId="3CAF331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dot3ExtPkgObjectReportMaximumNumThreshold object.</w:t>
      </w:r>
    </w:p>
    <w:p w14:paraId="2848C97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Changing dot3ExtPkgObjectReportNumThreshold can lead to</w:t>
      </w:r>
    </w:p>
    <w:p w14:paraId="0B66793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a change in the reporting of the ONU interface and</w:t>
      </w:r>
    </w:p>
    <w:p w14:paraId="7544B3F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therefore to a change in the bandwidth allocation of the</w:t>
      </w:r>
    </w:p>
    <w:p w14:paraId="67B87F5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respective interface. This change may lead a degradation</w:t>
      </w:r>
    </w:p>
    <w:p w14:paraId="2BFA156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or an interruption of service of the users connected to</w:t>
      </w:r>
    </w:p>
    <w:p w14:paraId="3414FB3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the respective EPON interface.</w:t>
      </w:r>
    </w:p>
    <w:p w14:paraId="23F6808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This object is applicable for an OLT and an ONU. At the</w:t>
      </w:r>
    </w:p>
    <w:p w14:paraId="42AD146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OLT, it has a distinct value for each virtual interface</w:t>
      </w:r>
    </w:p>
    <w:p w14:paraId="04F3B19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and for each queue. At the ONU, it has a distinct value</w:t>
      </w:r>
    </w:p>
    <w:p w14:paraId="13EFE9D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for each queue."</w:t>
      </w:r>
    </w:p>
    <w:p w14:paraId="75EA684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DEFVAL { 0 }</w:t>
      </w:r>
    </w:p>
    <w:p w14:paraId="3CAEFB6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::= { dot3ExtPkgQueueEntry 2 }</w:t>
      </w:r>
    </w:p>
    <w:p w14:paraId="1FEE89B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1D24E96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dot3ExtPkgObjectReportMaximumNumThreshold OBJECT-TYPE</w:t>
      </w:r>
    </w:p>
    <w:p w14:paraId="2C1BAED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SYNTAX  Unsigned32 (0..7)</w:t>
      </w:r>
    </w:p>
    <w:p w14:paraId="3D0E9F4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MAX-ACCESS  read-only</w:t>
      </w:r>
    </w:p>
    <w:p w14:paraId="750163B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STATUS  current</w:t>
      </w:r>
    </w:p>
    <w:p w14:paraId="515A9C0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DESCRIPTION</w:t>
      </w:r>
    </w:p>
    <w:p w14:paraId="1C1F7B0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"An object, that defines the maximal number of thresholds</w:t>
      </w:r>
    </w:p>
    <w:p w14:paraId="7EC06D6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lastRenderedPageBreak/>
        <w:t xml:space="preserve">               for each queue in the REPORT message as defined in</w:t>
      </w:r>
    </w:p>
    <w:p w14:paraId="0537F792" w14:textId="77777777" w:rsidR="00FB0CA1" w:rsidRDefault="0023354A" w:rsidP="0023354A">
      <w:pPr>
        <w:spacing w:after="0"/>
        <w:rPr>
          <w:ins w:id="310" w:author="Marek Hajduczenia" w:date="2023-07-06T14:42:00Z"/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IEEE Std 802.3, Clause 64</w:t>
      </w:r>
      <w:ins w:id="311" w:author="Marek Hajduczenia" w:date="2023-07-06T14:42:00Z">
        <w:r w:rsidR="00FB0CA1" w:rsidRPr="00FB0CA1">
          <w:rPr>
            <w:rFonts w:ascii="Courier New" w:hAnsi="Courier New" w:cs="Courier New"/>
            <w:sz w:val="16"/>
            <w:szCs w:val="16"/>
          </w:rPr>
          <w:t xml:space="preserve"> </w:t>
        </w:r>
        <w:r w:rsidR="00FB0CA1">
          <w:rPr>
            <w:rFonts w:ascii="Courier New" w:hAnsi="Courier New" w:cs="Courier New"/>
            <w:sz w:val="16"/>
            <w:szCs w:val="16"/>
          </w:rPr>
          <w:t>or Clause 77</w:t>
        </w:r>
      </w:ins>
      <w:r w:rsidRPr="0023354A">
        <w:rPr>
          <w:rFonts w:ascii="Courier New" w:hAnsi="Courier New" w:cs="Courier New"/>
          <w:sz w:val="16"/>
          <w:szCs w:val="16"/>
        </w:rPr>
        <w:t xml:space="preserve">. Each queue_set </w:t>
      </w:r>
    </w:p>
    <w:p w14:paraId="3731CD6E" w14:textId="703CBDA6" w:rsidR="0023354A" w:rsidRPr="0023354A" w:rsidDel="00FB0CA1" w:rsidRDefault="00FB0CA1" w:rsidP="0023354A">
      <w:pPr>
        <w:spacing w:after="0"/>
        <w:rPr>
          <w:del w:id="312" w:author="Marek Hajduczenia" w:date="2023-07-06T14:42:00Z"/>
          <w:rFonts w:ascii="Courier New" w:hAnsi="Courier New" w:cs="Courier New"/>
          <w:sz w:val="16"/>
          <w:szCs w:val="16"/>
        </w:rPr>
      </w:pPr>
      <w:ins w:id="313" w:author="Marek Hajduczenia" w:date="2023-07-06T14:42:00Z">
        <w:r>
          <w:rPr>
            <w:rFonts w:ascii="Courier New" w:hAnsi="Courier New" w:cs="Courier New"/>
            <w:sz w:val="16"/>
            <w:szCs w:val="16"/>
          </w:rPr>
          <w:t xml:space="preserve">               </w:t>
        </w:r>
      </w:ins>
      <w:r w:rsidR="0023354A" w:rsidRPr="0023354A">
        <w:rPr>
          <w:rFonts w:ascii="Courier New" w:hAnsi="Courier New" w:cs="Courier New"/>
          <w:sz w:val="16"/>
          <w:szCs w:val="16"/>
        </w:rPr>
        <w:t>reporting will</w:t>
      </w:r>
    </w:p>
    <w:p w14:paraId="6534F8B0" w14:textId="77777777" w:rsidR="00FB0CA1" w:rsidRDefault="0023354A" w:rsidP="00FB0CA1">
      <w:pPr>
        <w:spacing w:after="0"/>
        <w:rPr>
          <w:ins w:id="314" w:author="Marek Hajduczenia" w:date="2023-07-06T14:42:00Z"/>
          <w:rFonts w:ascii="Courier New" w:hAnsi="Courier New" w:cs="Courier New"/>
          <w:sz w:val="16"/>
          <w:szCs w:val="16"/>
        </w:rPr>
      </w:pPr>
      <w:del w:id="315" w:author="Marek Hajduczenia" w:date="2023-07-06T14:42:00Z">
        <w:r w:rsidRPr="0023354A" w:rsidDel="00FB0CA1">
          <w:rPr>
            <w:rFonts w:ascii="Courier New" w:hAnsi="Courier New" w:cs="Courier New"/>
            <w:sz w:val="16"/>
            <w:szCs w:val="16"/>
          </w:rPr>
          <w:delText xml:space="preserve">               </w:delText>
        </w:r>
      </w:del>
      <w:ins w:id="316" w:author="Marek Hajduczenia" w:date="2023-07-06T14:42:00Z">
        <w:r w:rsidR="00FB0CA1">
          <w:rPr>
            <w:rFonts w:ascii="Courier New" w:hAnsi="Courier New" w:cs="Courier New"/>
            <w:sz w:val="16"/>
            <w:szCs w:val="16"/>
          </w:rPr>
          <w:t xml:space="preserve"> </w:t>
        </w:r>
      </w:ins>
      <w:r w:rsidRPr="0023354A">
        <w:rPr>
          <w:rFonts w:ascii="Courier New" w:hAnsi="Courier New" w:cs="Courier New"/>
          <w:sz w:val="16"/>
          <w:szCs w:val="16"/>
        </w:rPr>
        <w:t xml:space="preserve">provide information on the queue occupancy of </w:t>
      </w:r>
    </w:p>
    <w:p w14:paraId="0CA2B3AE" w14:textId="6703C7A0" w:rsidR="0023354A" w:rsidRPr="0023354A" w:rsidDel="00FB0CA1" w:rsidRDefault="00FB0CA1" w:rsidP="00FB0CA1">
      <w:pPr>
        <w:spacing w:after="0"/>
        <w:rPr>
          <w:del w:id="317" w:author="Marek Hajduczenia" w:date="2023-07-06T14:42:00Z"/>
          <w:rFonts w:ascii="Courier New" w:hAnsi="Courier New" w:cs="Courier New"/>
          <w:sz w:val="16"/>
          <w:szCs w:val="16"/>
        </w:rPr>
      </w:pPr>
      <w:ins w:id="318" w:author="Marek Hajduczenia" w:date="2023-07-06T14:42:00Z">
        <w:r>
          <w:rPr>
            <w:rFonts w:ascii="Courier New" w:hAnsi="Courier New" w:cs="Courier New"/>
            <w:sz w:val="16"/>
            <w:szCs w:val="16"/>
          </w:rPr>
          <w:t xml:space="preserve">               </w:t>
        </w:r>
      </w:ins>
      <w:r w:rsidR="0023354A" w:rsidRPr="0023354A">
        <w:rPr>
          <w:rFonts w:ascii="Courier New" w:hAnsi="Courier New" w:cs="Courier New"/>
          <w:sz w:val="16"/>
          <w:szCs w:val="16"/>
        </w:rPr>
        <w:t>frames</w:t>
      </w:r>
    </w:p>
    <w:p w14:paraId="58D3CEF6" w14:textId="14287702" w:rsidR="0023354A" w:rsidRPr="0023354A" w:rsidRDefault="0023354A" w:rsidP="00FB0CA1">
      <w:pPr>
        <w:spacing w:after="0"/>
        <w:rPr>
          <w:rFonts w:ascii="Courier New" w:hAnsi="Courier New" w:cs="Courier New"/>
          <w:sz w:val="16"/>
          <w:szCs w:val="16"/>
        </w:rPr>
      </w:pPr>
      <w:del w:id="319" w:author="Marek Hajduczenia" w:date="2023-07-06T14:42:00Z">
        <w:r w:rsidRPr="0023354A" w:rsidDel="00FB0CA1">
          <w:rPr>
            <w:rFonts w:ascii="Courier New" w:hAnsi="Courier New" w:cs="Courier New"/>
            <w:sz w:val="16"/>
            <w:szCs w:val="16"/>
          </w:rPr>
          <w:delText xml:space="preserve">               </w:delText>
        </w:r>
      </w:del>
      <w:ins w:id="320" w:author="Marek Hajduczenia" w:date="2023-07-06T14:42:00Z">
        <w:r w:rsidR="00FB0CA1">
          <w:rPr>
            <w:rFonts w:ascii="Courier New" w:hAnsi="Courier New" w:cs="Courier New"/>
            <w:sz w:val="16"/>
            <w:szCs w:val="16"/>
          </w:rPr>
          <w:t xml:space="preserve"> </w:t>
        </w:r>
      </w:ins>
      <w:r w:rsidRPr="0023354A">
        <w:rPr>
          <w:rFonts w:ascii="Courier New" w:hAnsi="Courier New" w:cs="Courier New"/>
          <w:sz w:val="16"/>
          <w:szCs w:val="16"/>
        </w:rPr>
        <w:t>below the matching Threshold.</w:t>
      </w:r>
    </w:p>
    <w:p w14:paraId="50B7886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This object is applicable for an OLT and an ONU. At the</w:t>
      </w:r>
    </w:p>
    <w:p w14:paraId="2BF9043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OLT, it has a distinct value for each virtual interface</w:t>
      </w:r>
    </w:p>
    <w:p w14:paraId="0B23137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and for each queue. At the ONU, it has a distinct value</w:t>
      </w:r>
    </w:p>
    <w:p w14:paraId="5BAF58A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for each queue."</w:t>
      </w:r>
    </w:p>
    <w:p w14:paraId="70E9125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DEFVAL { 0 }</w:t>
      </w:r>
    </w:p>
    <w:p w14:paraId="3871E10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::= { dot3ExtPkgQueueEntry 3 }</w:t>
      </w:r>
    </w:p>
    <w:p w14:paraId="03D3D8B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712CA26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dot3ExtPkgStatTxFramesQueue OBJECT-TYPE</w:t>
      </w:r>
    </w:p>
    <w:p w14:paraId="585FAB7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SYNTAX  Counter64</w:t>
      </w:r>
    </w:p>
    <w:p w14:paraId="6942419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UNITS      "frames"</w:t>
      </w:r>
    </w:p>
    <w:p w14:paraId="2DDBD2C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MAX-ACCESS  read-only</w:t>
      </w:r>
    </w:p>
    <w:p w14:paraId="6532766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STATUS  current</w:t>
      </w:r>
    </w:p>
    <w:p w14:paraId="5BF56A9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DESCRIPTION</w:t>
      </w:r>
    </w:p>
    <w:p w14:paraId="71080C6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"A count of the number of times a frame transmission</w:t>
      </w:r>
    </w:p>
    <w:p w14:paraId="5CCFF56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occurs from the corresponding 'Queue'.</w:t>
      </w:r>
    </w:p>
    <w:p w14:paraId="3106362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Increment the counter by one for each frame transmitted,</w:t>
      </w:r>
    </w:p>
    <w:p w14:paraId="56593A4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which is an output of the 'Queue'.</w:t>
      </w:r>
    </w:p>
    <w:p w14:paraId="381EB9F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The 'Queue' marking matches the REPORT MPCP message</w:t>
      </w:r>
    </w:p>
    <w:p w14:paraId="0DD2488D" w14:textId="10223101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Queue field as defined in IEEE Std 802.3, Clause 64</w:t>
      </w:r>
      <w:ins w:id="321" w:author="Marek Hajduczenia" w:date="2023-07-06T14:42:00Z">
        <w:r w:rsidR="00FB0CA1" w:rsidRPr="00FB0CA1">
          <w:rPr>
            <w:rFonts w:ascii="Courier New" w:hAnsi="Courier New" w:cs="Courier New"/>
            <w:sz w:val="16"/>
            <w:szCs w:val="16"/>
          </w:rPr>
          <w:t xml:space="preserve"> </w:t>
        </w:r>
        <w:r w:rsidR="00FB0CA1">
          <w:rPr>
            <w:rFonts w:ascii="Courier New" w:hAnsi="Courier New" w:cs="Courier New"/>
            <w:sz w:val="16"/>
            <w:szCs w:val="16"/>
          </w:rPr>
          <w:t>or Clause 77</w:t>
        </w:r>
      </w:ins>
      <w:r w:rsidRPr="0023354A">
        <w:rPr>
          <w:rFonts w:ascii="Courier New" w:hAnsi="Courier New" w:cs="Courier New"/>
          <w:sz w:val="16"/>
          <w:szCs w:val="16"/>
        </w:rPr>
        <w:t>.</w:t>
      </w:r>
    </w:p>
    <w:p w14:paraId="573605B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This object is applicable for an OLT and an ONU. At the</w:t>
      </w:r>
    </w:p>
    <w:p w14:paraId="4E85212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OLT, it has a distinct value for each virtual interface</w:t>
      </w:r>
    </w:p>
    <w:p w14:paraId="6456BF4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and for each queue. At the ONU, it has a distinct value</w:t>
      </w:r>
    </w:p>
    <w:p w14:paraId="6EF59B6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for each queue.</w:t>
      </w:r>
    </w:p>
    <w:p w14:paraId="5F58961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At the OLT the value should be zero.</w:t>
      </w:r>
    </w:p>
    <w:p w14:paraId="6483B79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Discontinuities of this counter can occur at</w:t>
      </w:r>
    </w:p>
    <w:p w14:paraId="2C26182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re-initialization of the management system and at other</w:t>
      </w:r>
    </w:p>
    <w:p w14:paraId="4C789DC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times, as indicated by the value of the</w:t>
      </w:r>
    </w:p>
    <w:p w14:paraId="4A48C0F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ifCounterDiscontinuityTime object of the Interfaces Group MIB</w:t>
      </w:r>
    </w:p>
    <w:p w14:paraId="641EB07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module."</w:t>
      </w:r>
    </w:p>
    <w:p w14:paraId="0865D4E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::= { dot3ExtPkgQueueEntry 4}</w:t>
      </w:r>
    </w:p>
    <w:p w14:paraId="45A5507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720C1DE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dot3ExtPkgStatRxFramesQueue OBJECT-TYPE</w:t>
      </w:r>
    </w:p>
    <w:p w14:paraId="55E3DD6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SYNTAX  Counter64</w:t>
      </w:r>
    </w:p>
    <w:p w14:paraId="21B1214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UNITS      "frames"</w:t>
      </w:r>
    </w:p>
    <w:p w14:paraId="235602A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MAX-ACCESS  read-only</w:t>
      </w:r>
    </w:p>
    <w:p w14:paraId="35B1599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STATUS  current</w:t>
      </w:r>
    </w:p>
    <w:p w14:paraId="6FC6351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DESCRIPTION</w:t>
      </w:r>
    </w:p>
    <w:p w14:paraId="21F09C2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"A count of the number of times a frame reception</w:t>
      </w:r>
    </w:p>
    <w:p w14:paraId="26A2B54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occurs from the corresponding 'Queue'.</w:t>
      </w:r>
    </w:p>
    <w:p w14:paraId="4B10E7A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Increment the counter by one for each frame received,</w:t>
      </w:r>
    </w:p>
    <w:p w14:paraId="629354A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which is an input to the corresponding 'Queue'.</w:t>
      </w:r>
    </w:p>
    <w:p w14:paraId="4924190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The 'Queue' marking matches the REPORT MPCP message</w:t>
      </w:r>
    </w:p>
    <w:p w14:paraId="08E0495B" w14:textId="2F7B711F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Queue field as defined in IEEE Std 802.3, Clause 64</w:t>
      </w:r>
      <w:ins w:id="322" w:author="Marek Hajduczenia" w:date="2023-07-06T14:42:00Z">
        <w:r w:rsidR="00FB0CA1" w:rsidRPr="00FB0CA1">
          <w:rPr>
            <w:rFonts w:ascii="Courier New" w:hAnsi="Courier New" w:cs="Courier New"/>
            <w:sz w:val="16"/>
            <w:szCs w:val="16"/>
          </w:rPr>
          <w:t xml:space="preserve"> </w:t>
        </w:r>
        <w:r w:rsidR="00FB0CA1">
          <w:rPr>
            <w:rFonts w:ascii="Courier New" w:hAnsi="Courier New" w:cs="Courier New"/>
            <w:sz w:val="16"/>
            <w:szCs w:val="16"/>
          </w:rPr>
          <w:t>or Clause 77</w:t>
        </w:r>
      </w:ins>
      <w:r w:rsidRPr="0023354A">
        <w:rPr>
          <w:rFonts w:ascii="Courier New" w:hAnsi="Courier New" w:cs="Courier New"/>
          <w:sz w:val="16"/>
          <w:szCs w:val="16"/>
        </w:rPr>
        <w:t>.</w:t>
      </w:r>
    </w:p>
    <w:p w14:paraId="1F6AE38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This object is applicable for an OLT and an ONU. At the</w:t>
      </w:r>
    </w:p>
    <w:p w14:paraId="62A87A9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OLT, it has a distinct value for each virtual interface</w:t>
      </w:r>
    </w:p>
    <w:p w14:paraId="747452B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and for each queue. At the ONU, it has a distinct value</w:t>
      </w:r>
    </w:p>
    <w:p w14:paraId="2D9712F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for each queue.</w:t>
      </w:r>
    </w:p>
    <w:p w14:paraId="17BFAD1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Discontinuities of this counter can occur at</w:t>
      </w:r>
    </w:p>
    <w:p w14:paraId="2F60A5B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re-initialization of the management system and at other</w:t>
      </w:r>
    </w:p>
    <w:p w14:paraId="29C1830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times, as indicated by the value of the</w:t>
      </w:r>
    </w:p>
    <w:p w14:paraId="7FCD0D9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ifCounterDiscontinuityTime object of the Interfaces Group MIB</w:t>
      </w:r>
    </w:p>
    <w:p w14:paraId="7890515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module."</w:t>
      </w:r>
    </w:p>
    <w:p w14:paraId="538C986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::= { dot3ExtPkgQueueEntry 5}</w:t>
      </w:r>
    </w:p>
    <w:p w14:paraId="53C034C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0FB5DCC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dot3ExtPkgStatDroppedFramesQueue OBJECT-TYPE</w:t>
      </w:r>
    </w:p>
    <w:p w14:paraId="4EE3D5B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SYNTAX  Counter64</w:t>
      </w:r>
    </w:p>
    <w:p w14:paraId="158AF7B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UNITS      "frames"</w:t>
      </w:r>
    </w:p>
    <w:p w14:paraId="0F4E1BB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MAX-ACCESS  read-only</w:t>
      </w:r>
    </w:p>
    <w:p w14:paraId="42894AF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STATUS  current</w:t>
      </w:r>
    </w:p>
    <w:p w14:paraId="280CB9C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DESCRIPTION</w:t>
      </w:r>
    </w:p>
    <w:p w14:paraId="0B3F999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"A count of the number of times a frame drop</w:t>
      </w:r>
    </w:p>
    <w:p w14:paraId="21F3828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occurs from the corresponding 'Queue'.</w:t>
      </w:r>
    </w:p>
    <w:p w14:paraId="15E364F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Increment the counter by one for each frame dropped</w:t>
      </w:r>
    </w:p>
    <w:p w14:paraId="4FA5FF9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from the corresponding 'Queue'.</w:t>
      </w:r>
    </w:p>
    <w:p w14:paraId="2E4C5C1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The 'Queue' marking matches the REPORT MPCP message</w:t>
      </w:r>
    </w:p>
    <w:p w14:paraId="4274C1D5" w14:textId="551018EC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Queue field as defined in IEEE Std 802.3, Clause 64</w:t>
      </w:r>
      <w:ins w:id="323" w:author="Marek Hajduczenia" w:date="2023-07-06T14:42:00Z">
        <w:r w:rsidR="00FB0CA1" w:rsidRPr="00FB0CA1">
          <w:rPr>
            <w:rFonts w:ascii="Courier New" w:hAnsi="Courier New" w:cs="Courier New"/>
            <w:sz w:val="16"/>
            <w:szCs w:val="16"/>
          </w:rPr>
          <w:t xml:space="preserve"> </w:t>
        </w:r>
        <w:r w:rsidR="00FB0CA1">
          <w:rPr>
            <w:rFonts w:ascii="Courier New" w:hAnsi="Courier New" w:cs="Courier New"/>
            <w:sz w:val="16"/>
            <w:szCs w:val="16"/>
          </w:rPr>
          <w:t>or Clause 77</w:t>
        </w:r>
      </w:ins>
      <w:r w:rsidRPr="0023354A">
        <w:rPr>
          <w:rFonts w:ascii="Courier New" w:hAnsi="Courier New" w:cs="Courier New"/>
          <w:sz w:val="16"/>
          <w:szCs w:val="16"/>
        </w:rPr>
        <w:t>.</w:t>
      </w:r>
    </w:p>
    <w:p w14:paraId="143CD11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This object is applicable for an OLT and an ONU. At the</w:t>
      </w:r>
    </w:p>
    <w:p w14:paraId="7C2D0DA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OLT, it has a distinct value for each virtual interface</w:t>
      </w:r>
    </w:p>
    <w:p w14:paraId="6770C9E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and for each queue. At the ONU, it has a distinct value</w:t>
      </w:r>
    </w:p>
    <w:p w14:paraId="6CFDA84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lastRenderedPageBreak/>
        <w:t xml:space="preserve">               for each queue.</w:t>
      </w:r>
    </w:p>
    <w:p w14:paraId="5A2CDEE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At the OLT, the value should be zero.</w:t>
      </w:r>
    </w:p>
    <w:p w14:paraId="0670A96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Discontinuities of this counter can occur at</w:t>
      </w:r>
    </w:p>
    <w:p w14:paraId="2B207C1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re-initialization of the management system and at other</w:t>
      </w:r>
    </w:p>
    <w:p w14:paraId="1845286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times, as indicated by the value of the</w:t>
      </w:r>
    </w:p>
    <w:p w14:paraId="302B5A5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ifCounterDiscontinuityTime object of the Interfaces Group MIB</w:t>
      </w:r>
    </w:p>
    <w:p w14:paraId="0A35CFE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module."</w:t>
      </w:r>
    </w:p>
    <w:p w14:paraId="4D75233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::= { dot3ExtPkgQueueEntry 6}</w:t>
      </w:r>
    </w:p>
    <w:p w14:paraId="21D4B01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777494F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dot3ExtPkgQueueSetsTable OBJECT-TYPE</w:t>
      </w:r>
    </w:p>
    <w:p w14:paraId="4E84629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SYNTAX  SEQUENCE OF Dot3ExtPkgQueueSetsEntry</w:t>
      </w:r>
    </w:p>
    <w:p w14:paraId="47C6E2A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MAX-ACCESS  not-accessible</w:t>
      </w:r>
    </w:p>
    <w:p w14:paraId="33F198B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STATUS  current</w:t>
      </w:r>
    </w:p>
    <w:p w14:paraId="567CE7A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DESCRIPTION</w:t>
      </w:r>
    </w:p>
    <w:p w14:paraId="10D06BA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"A table of Extended package objects used for the</w:t>
      </w:r>
    </w:p>
    <w:p w14:paraId="26BDD78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management of the queue_sets. Entries are control and</w:t>
      </w:r>
    </w:p>
    <w:p w14:paraId="5C02404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status indication objects of an EPON interface, which</w:t>
      </w:r>
    </w:p>
    <w:p w14:paraId="5D69467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are gathered in an extended package as an addition to</w:t>
      </w:r>
    </w:p>
    <w:p w14:paraId="2AC0956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the objects based on the IEEE Std 802.3 attributes. The</w:t>
      </w:r>
    </w:p>
    <w:p w14:paraId="392F576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objects in this table are specific for the queue_sets,</w:t>
      </w:r>
    </w:p>
    <w:p w14:paraId="6839920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which are reported in the MPCP REPORT message as defined</w:t>
      </w:r>
    </w:p>
    <w:p w14:paraId="03A37DBF" w14:textId="32A6BCEF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in IEEE Std 802.3, Clause 64</w:t>
      </w:r>
      <w:ins w:id="324" w:author="Marek Hajduczenia" w:date="2023-07-06T14:42:00Z">
        <w:r w:rsidR="00FB0CA1" w:rsidRPr="00FB0CA1">
          <w:rPr>
            <w:rFonts w:ascii="Courier New" w:hAnsi="Courier New" w:cs="Courier New"/>
            <w:sz w:val="16"/>
            <w:szCs w:val="16"/>
          </w:rPr>
          <w:t xml:space="preserve"> </w:t>
        </w:r>
        <w:r w:rsidR="00FB0CA1">
          <w:rPr>
            <w:rFonts w:ascii="Courier New" w:hAnsi="Courier New" w:cs="Courier New"/>
            <w:sz w:val="16"/>
            <w:szCs w:val="16"/>
          </w:rPr>
          <w:t>or Clause 77</w:t>
        </w:r>
      </w:ins>
      <w:r w:rsidRPr="0023354A">
        <w:rPr>
          <w:rFonts w:ascii="Courier New" w:hAnsi="Courier New" w:cs="Courier New"/>
          <w:sz w:val="16"/>
          <w:szCs w:val="16"/>
        </w:rPr>
        <w:t>.</w:t>
      </w:r>
    </w:p>
    <w:p w14:paraId="321BB72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The IEEE Std 802.3 MPCP defines a report message of the</w:t>
      </w:r>
    </w:p>
    <w:p w14:paraId="6C4DC71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occupancy of the transmit queues for the feedback BW</w:t>
      </w:r>
    </w:p>
    <w:p w14:paraId="7EDC274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request from the ONUs. These queues serve the uplink</w:t>
      </w:r>
    </w:p>
    <w:p w14:paraId="5EDBD24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transmission of the ONU and data is gathered there until</w:t>
      </w:r>
    </w:p>
    <w:p w14:paraId="321F58B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the ONU is granted for transmission.</w:t>
      </w:r>
    </w:p>
    <w:p w14:paraId="779A692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The management table of the queues_sets is added here</w:t>
      </w:r>
    </w:p>
    <w:p w14:paraId="79C0B16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mainly to control the reporting and to gather some</w:t>
      </w:r>
    </w:p>
    <w:p w14:paraId="70623A6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statistics of their operation. This table is not</w:t>
      </w:r>
    </w:p>
    <w:p w14:paraId="0367124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duplicating existing management objects of bridging</w:t>
      </w:r>
    </w:p>
    <w:p w14:paraId="243502B0" w14:textId="55058049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queues, specified in IEEE Std 802.</w:t>
      </w:r>
      <w:del w:id="325" w:author="Marek Hajduczenia" w:date="2023-07-06T14:42:00Z">
        <w:r w:rsidRPr="0023354A" w:rsidDel="00FB0CA1">
          <w:rPr>
            <w:rFonts w:ascii="Courier New" w:hAnsi="Courier New" w:cs="Courier New"/>
            <w:sz w:val="16"/>
            <w:szCs w:val="16"/>
          </w:rPr>
          <w:delText>1D</w:delText>
        </w:r>
      </w:del>
      <w:ins w:id="326" w:author="Marek Hajduczenia" w:date="2023-07-06T14:42:00Z">
        <w:r w:rsidR="00FB0CA1" w:rsidRPr="0023354A">
          <w:rPr>
            <w:rFonts w:ascii="Courier New" w:hAnsi="Courier New" w:cs="Courier New"/>
            <w:sz w:val="16"/>
            <w:szCs w:val="16"/>
          </w:rPr>
          <w:t>1</w:t>
        </w:r>
        <w:r w:rsidR="00FB0CA1">
          <w:rPr>
            <w:rFonts w:ascii="Courier New" w:hAnsi="Courier New" w:cs="Courier New"/>
            <w:sz w:val="16"/>
            <w:szCs w:val="16"/>
          </w:rPr>
          <w:t>Q</w:t>
        </w:r>
      </w:ins>
      <w:r w:rsidRPr="0023354A">
        <w:rPr>
          <w:rFonts w:ascii="Courier New" w:hAnsi="Courier New" w:cs="Courier New"/>
          <w:sz w:val="16"/>
          <w:szCs w:val="16"/>
        </w:rPr>
        <w:t>, since the existence of a</w:t>
      </w:r>
    </w:p>
    <w:p w14:paraId="20B4EC1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dedicated transmit queuing mechanism is implied in the</w:t>
      </w:r>
    </w:p>
    <w:p w14:paraId="57D0D84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IEEE Std 802.3, and the ONU may be a device that is not a</w:t>
      </w:r>
    </w:p>
    <w:p w14:paraId="0206446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bridge with embedded bridging queues.</w:t>
      </w:r>
    </w:p>
    <w:p w14:paraId="457A319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The format of the REPORT message, as specified</w:t>
      </w:r>
    </w:p>
    <w:p w14:paraId="7BCDBE2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in IEEE Std 802.3, is presented below:</w:t>
      </w:r>
    </w:p>
    <w:p w14:paraId="1F04F3E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+-----------------------------------+</w:t>
      </w:r>
    </w:p>
    <w:p w14:paraId="1C0CAF3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|          Destination Address      |</w:t>
      </w:r>
    </w:p>
    <w:p w14:paraId="2DAABED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+-----------------------------------+</w:t>
      </w:r>
    </w:p>
    <w:p w14:paraId="0A67896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|          Source Address           |</w:t>
      </w:r>
    </w:p>
    <w:p w14:paraId="4110269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+-----------------------------------+</w:t>
      </w:r>
    </w:p>
    <w:p w14:paraId="23A447D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|          Length/Type              |</w:t>
      </w:r>
    </w:p>
    <w:p w14:paraId="7064E1A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+-----------------------------------+</w:t>
      </w:r>
    </w:p>
    <w:p w14:paraId="6932197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|          OpCode                   |</w:t>
      </w:r>
    </w:p>
    <w:p w14:paraId="4206C01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+-----------------------------------+</w:t>
      </w:r>
    </w:p>
    <w:p w14:paraId="180338F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|          TimeStamp                |</w:t>
      </w:r>
    </w:p>
    <w:p w14:paraId="4EAD786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+-----------------------------------+</w:t>
      </w:r>
    </w:p>
    <w:p w14:paraId="6FF1005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|          Number of queue Sets     |</w:t>
      </w:r>
    </w:p>
    <w:p w14:paraId="0BA75CF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+-----------------------------------+   /|\</w:t>
      </w:r>
    </w:p>
    <w:p w14:paraId="2EA6CC6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|          Report bitmap            |    |</w:t>
      </w:r>
    </w:p>
    <w:p w14:paraId="4FFC15E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+-----------------------------------+    |</w:t>
      </w:r>
    </w:p>
    <w:p w14:paraId="14E14F9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|          Queue 0 report           |    |</w:t>
      </w:r>
    </w:p>
    <w:p w14:paraId="22B7BD7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+-----------------------------------+    | repeated for</w:t>
      </w:r>
    </w:p>
    <w:p w14:paraId="7DECFF2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|          Queue 1 report           |    | every</w:t>
      </w:r>
    </w:p>
    <w:p w14:paraId="08059BD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+-----------------------------------+    | queue_set</w:t>
      </w:r>
    </w:p>
    <w:p w14:paraId="5A37652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|          Queue 2 report           |    |</w:t>
      </w:r>
    </w:p>
    <w:p w14:paraId="1A31A82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+-----------------------------------+    |</w:t>
      </w:r>
    </w:p>
    <w:p w14:paraId="7E0B844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|          Queue 3 report           |    |</w:t>
      </w:r>
    </w:p>
    <w:p w14:paraId="1ADD870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+-----------------------------------+    |</w:t>
      </w:r>
    </w:p>
    <w:p w14:paraId="3F921A7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|          Queue 4 report           |    |</w:t>
      </w:r>
    </w:p>
    <w:p w14:paraId="630D476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+-----------------------------------+    |</w:t>
      </w:r>
    </w:p>
    <w:p w14:paraId="0F7918E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|          Queue 5 report           |    |</w:t>
      </w:r>
    </w:p>
    <w:p w14:paraId="33BD31A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+-----------------------------------+    |</w:t>
      </w:r>
    </w:p>
    <w:p w14:paraId="7C25D3E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|          Queue 6 report           |    |</w:t>
      </w:r>
    </w:p>
    <w:p w14:paraId="523F9D7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+-----------------------------------+    |</w:t>
      </w:r>
    </w:p>
    <w:p w14:paraId="6D888F9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|          Queue 7 report           |    |</w:t>
      </w:r>
    </w:p>
    <w:p w14:paraId="2AFA220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+-----------------------------------+   \|/</w:t>
      </w:r>
    </w:p>
    <w:p w14:paraId="58F9003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|          Pad/reserved             |</w:t>
      </w:r>
    </w:p>
    <w:p w14:paraId="6389763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+-----------------------------------+</w:t>
      </w:r>
    </w:p>
    <w:p w14:paraId="2B885BE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|          FCS                      |</w:t>
      </w:r>
    </w:p>
    <w:p w14:paraId="293B149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+-----------------------------------+</w:t>
      </w:r>
    </w:p>
    <w:p w14:paraId="5A91FD5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2DB0983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lastRenderedPageBreak/>
        <w:t xml:space="preserve">               As can be seen from the message format, the ONU</w:t>
      </w:r>
    </w:p>
    <w:p w14:paraId="6ACC7D3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interface reports of the status of up to 8 queues</w:t>
      </w:r>
    </w:p>
    <w:p w14:paraId="41ECEE9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and it can report in a single MPCP REPORT message</w:t>
      </w:r>
    </w:p>
    <w:p w14:paraId="3989EC8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of a few sets of queues.</w:t>
      </w:r>
    </w:p>
    <w:p w14:paraId="7B42B59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The number of queue_sets defines the number of the</w:t>
      </w:r>
    </w:p>
    <w:p w14:paraId="493CC8C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reported sets, and it can reach a value of up to 8.</w:t>
      </w:r>
    </w:p>
    <w:p w14:paraId="3BEE73C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It means that an ONU can hold a variable number of</w:t>
      </w:r>
    </w:p>
    <w:p w14:paraId="45DD313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sets between 0 and 7.</w:t>
      </w:r>
    </w:p>
    <w:p w14:paraId="51B648E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The dot3ExtPkgQueueSetsTable table has a variable</w:t>
      </w:r>
    </w:p>
    <w:p w14:paraId="5918712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queue_set size that is limited by the</w:t>
      </w:r>
    </w:p>
    <w:p w14:paraId="19BADDA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dot3ExtPkgObjectReportMaximumNumThreshold object as an</w:t>
      </w:r>
    </w:p>
    <w:p w14:paraId="30D7529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ONU can have fewer queue_sets to report.</w:t>
      </w:r>
    </w:p>
    <w:p w14:paraId="4F88911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The 'Queue report' field reports the occupancy of each</w:t>
      </w:r>
    </w:p>
    <w:p w14:paraId="45342E6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uplink transmission queue. The queue_sets can be used to</w:t>
      </w:r>
    </w:p>
    <w:p w14:paraId="7DE5CF1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report the occupancy of the queues in a few levels as to</w:t>
      </w:r>
    </w:p>
    <w:p w14:paraId="744731E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allow granting, in an accurate manner, of only part of</w:t>
      </w:r>
    </w:p>
    <w:p w14:paraId="6A521E6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the data available in the queues. A Threshold is</w:t>
      </w:r>
    </w:p>
    <w:p w14:paraId="6B64DA7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defined for each queue_set to define the level of the</w:t>
      </w:r>
    </w:p>
    <w:p w14:paraId="171CDB0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queue that is counted for the report of the occupancy.</w:t>
      </w:r>
    </w:p>
    <w:p w14:paraId="490C259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The threshold is reflected in the queue_set table by the</w:t>
      </w:r>
    </w:p>
    <w:p w14:paraId="720BD21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dot3ExtPkgObjectReportThreshold object.</w:t>
      </w:r>
    </w:p>
    <w:p w14:paraId="4A87EFA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For each queue set, the report bitmap defines which</w:t>
      </w:r>
    </w:p>
    <w:p w14:paraId="5C01F37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queues are present in the report, meaning that</w:t>
      </w:r>
    </w:p>
    <w:p w14:paraId="51E7257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although the MPCP REPORT message can report of up to 8</w:t>
      </w:r>
    </w:p>
    <w:p w14:paraId="2B94B69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queues in a REPORT message, the actual number is</w:t>
      </w:r>
    </w:p>
    <w:p w14:paraId="032CDA4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flexible.</w:t>
      </w:r>
    </w:p>
    <w:p w14:paraId="6ABF9EF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The dot3ExtPkgQueueSetsTable table has a variable queue</w:t>
      </w:r>
    </w:p>
    <w:p w14:paraId="5441CE7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size that is limited by the</w:t>
      </w:r>
    </w:p>
    <w:p w14:paraId="7B9A4AD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dot3ExtPkgObjectReportMaximumNumQueues object as an ONU</w:t>
      </w:r>
    </w:p>
    <w:p w14:paraId="693659B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can have fewer queues to report.</w:t>
      </w:r>
    </w:p>
    <w:p w14:paraId="651BED0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Each object has a row for every virtual link, for each</w:t>
      </w:r>
    </w:p>
    <w:p w14:paraId="7B61574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queue in the report and for each queue_set in the queue.</w:t>
      </w:r>
    </w:p>
    <w:p w14:paraId="605DEC9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The LLID field, as defined in the IEEE Std 802.3, is a 2-byte</w:t>
      </w:r>
    </w:p>
    <w:p w14:paraId="0E499CA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register (15-bit field and a broadcast bit) limiting the</w:t>
      </w:r>
    </w:p>
    <w:p w14:paraId="390B263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number of virtual links to 32768. Typically the number</w:t>
      </w:r>
    </w:p>
    <w:p w14:paraId="7BC6796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of expected virtual links in a PON is like the number of</w:t>
      </w:r>
    </w:p>
    <w:p w14:paraId="082D3C3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ONUs, which is 32-64, plus an additional entry for</w:t>
      </w:r>
    </w:p>
    <w:p w14:paraId="4A6AE55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broadcast LLID.</w:t>
      </w:r>
    </w:p>
    <w:p w14:paraId="01EDF82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The number of queues is between 0 and 7 and limited by</w:t>
      </w:r>
    </w:p>
    <w:p w14:paraId="2155C21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dot3ExtPkgObjectReportMaximumNumQueues.</w:t>
      </w:r>
    </w:p>
    <w:p w14:paraId="7202CE1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The number of queues_sets is between 0 and 7 and limited</w:t>
      </w:r>
    </w:p>
    <w:p w14:paraId="70A9E10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by dot3ExtPkgObjectReportMaximumNumThreshold."</w:t>
      </w:r>
    </w:p>
    <w:p w14:paraId="402B009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::= { dot3ExtPkgControlObjects 3 }</w:t>
      </w:r>
    </w:p>
    <w:p w14:paraId="4CC2977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60399EA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dot3ExtPkgQueueSetsEntry OBJECT-TYPE</w:t>
      </w:r>
    </w:p>
    <w:p w14:paraId="1D8922A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SYNTAX  Dot3ExtPkgQueueSetsEntry</w:t>
      </w:r>
    </w:p>
    <w:p w14:paraId="3102FEF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MAX-ACCESS  not-accessible</w:t>
      </w:r>
    </w:p>
    <w:p w14:paraId="5AFB25B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STATUS  current</w:t>
      </w:r>
    </w:p>
    <w:p w14:paraId="6FE29FD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DESCRIPTION</w:t>
      </w:r>
    </w:p>
    <w:p w14:paraId="641BDEF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"An entry in the Extended package queue_set table. At</w:t>
      </w:r>
    </w:p>
    <w:p w14:paraId="1C448E8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the OLT, the rows exist for each ifIndex,</w:t>
      </w:r>
    </w:p>
    <w:p w14:paraId="0D1DB09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dot3QueueSetQueueIndex and dot3QueueSetIndex. At the</w:t>
      </w:r>
    </w:p>
    <w:p w14:paraId="470D0E0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ONU, rows exist for the single ifIndex, for each</w:t>
      </w:r>
    </w:p>
    <w:p w14:paraId="5AE0666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dot3QueueSetQueueIndex and dot3QueueSetIndex.</w:t>
      </w:r>
    </w:p>
    <w:p w14:paraId="6DC5764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Rows in the table are created when the ifIndex of the</w:t>
      </w:r>
    </w:p>
    <w:p w14:paraId="4B575B1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link is created. A set of rows per queue and per</w:t>
      </w:r>
    </w:p>
    <w:p w14:paraId="714F086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queue_set are added for each ifIndex, denoted by</w:t>
      </w:r>
    </w:p>
    <w:p w14:paraId="000333D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dot3QueueSetIndex and dot3QueueSetQueueIndex.</w:t>
      </w:r>
    </w:p>
    <w:p w14:paraId="15E8647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A set of rows per queue and per queue_set in the table,</w:t>
      </w:r>
    </w:p>
    <w:p w14:paraId="0F64281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for an ONU interface are created at system</w:t>
      </w:r>
    </w:p>
    <w:p w14:paraId="1063CF3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initialization.</w:t>
      </w:r>
    </w:p>
    <w:p w14:paraId="6012528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A set of rows per queue and per queue_Set in the table,</w:t>
      </w:r>
    </w:p>
    <w:p w14:paraId="39F4F4C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corresponding to the OLT ifIndex and a set of rows per</w:t>
      </w:r>
    </w:p>
    <w:p w14:paraId="05601FE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queue and per queue_set, corresponding to the broadcast</w:t>
      </w:r>
    </w:p>
    <w:p w14:paraId="53B4F36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virtual link, are created at system initialization.</w:t>
      </w:r>
    </w:p>
    <w:p w14:paraId="5FEA946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A set of rows per queue and per queue_set in the table,</w:t>
      </w:r>
    </w:p>
    <w:p w14:paraId="454B1E8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corresponding to the ifIndex of a virtual link are</w:t>
      </w:r>
    </w:p>
    <w:p w14:paraId="6DDF4AA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created when the virtual link is established (ONU</w:t>
      </w:r>
    </w:p>
    <w:p w14:paraId="2A40D80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registers) and deleted when the virtual link is deleted</w:t>
      </w:r>
    </w:p>
    <w:p w14:paraId="14ACE7F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(ONU deregisters)."</w:t>
      </w:r>
    </w:p>
    <w:p w14:paraId="484B39D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INDEX { ifIndex,</w:t>
      </w:r>
    </w:p>
    <w:p w14:paraId="08F6711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dot3QueueSetQueueIndex,dot3QueueSetIndex}</w:t>
      </w:r>
    </w:p>
    <w:p w14:paraId="715CD7C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::= { dot3ExtPkgQueueSetsTable 1 }</w:t>
      </w:r>
    </w:p>
    <w:p w14:paraId="11CF642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5C43260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Dot3ExtPkgQueueSetsEntry ::=</w:t>
      </w:r>
    </w:p>
    <w:p w14:paraId="1716DB4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SEQUENCE {</w:t>
      </w:r>
    </w:p>
    <w:p w14:paraId="62E6C22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dot3QueueSetQueueIndex                      Unsigned32,</w:t>
      </w:r>
    </w:p>
    <w:p w14:paraId="49B3351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dot3QueueSetIndex                           Unsigned32,</w:t>
      </w:r>
    </w:p>
    <w:p w14:paraId="7B07EAB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dot3ExtPkgObjectReportThreshold             Unsigned32</w:t>
      </w:r>
    </w:p>
    <w:p w14:paraId="79C5A13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}</w:t>
      </w:r>
    </w:p>
    <w:p w14:paraId="2DC6905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359B95C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dot3QueueSetQueueIndex OBJECT-TYPE</w:t>
      </w:r>
    </w:p>
    <w:p w14:paraId="2CCE7E3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SYNTAX  Unsigned32 (0..7)</w:t>
      </w:r>
    </w:p>
    <w:p w14:paraId="08CBD16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MAX-ACCESS  not-accessible</w:t>
      </w:r>
    </w:p>
    <w:p w14:paraId="0E2E223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STATUS  current</w:t>
      </w:r>
    </w:p>
    <w:p w14:paraId="1AE31C6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DESCRIPTION</w:t>
      </w:r>
    </w:p>
    <w:p w14:paraId="15C56A6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"An object that identifies the queue index for the</w:t>
      </w:r>
    </w:p>
    <w:p w14:paraId="518F696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dot3ExtPkgQueueSetsTable table. The queues are reported</w:t>
      </w:r>
    </w:p>
    <w:p w14:paraId="05CB5D8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in the MPCP REPORT message as defined in IEEE Std 802.3,</w:t>
      </w:r>
    </w:p>
    <w:p w14:paraId="65D0A87C" w14:textId="261A68D8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Clause 64</w:t>
      </w:r>
      <w:ins w:id="327" w:author="Marek Hajduczenia" w:date="2023-07-06T14:43:00Z">
        <w:r w:rsidR="007C64FC" w:rsidRPr="007C64FC">
          <w:rPr>
            <w:rFonts w:ascii="Courier New" w:hAnsi="Courier New" w:cs="Courier New"/>
            <w:sz w:val="16"/>
            <w:szCs w:val="16"/>
          </w:rPr>
          <w:t xml:space="preserve"> </w:t>
        </w:r>
        <w:r w:rsidR="007C64FC">
          <w:rPr>
            <w:rFonts w:ascii="Courier New" w:hAnsi="Courier New" w:cs="Courier New"/>
            <w:sz w:val="16"/>
            <w:szCs w:val="16"/>
          </w:rPr>
          <w:t>or Clause 77</w:t>
        </w:r>
      </w:ins>
      <w:r w:rsidRPr="0023354A">
        <w:rPr>
          <w:rFonts w:ascii="Courier New" w:hAnsi="Courier New" w:cs="Courier New"/>
          <w:sz w:val="16"/>
          <w:szCs w:val="16"/>
        </w:rPr>
        <w:t>.</w:t>
      </w:r>
    </w:p>
    <w:p w14:paraId="10DC9B1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The number of queues is between 0 and 7, and limited by</w:t>
      </w:r>
    </w:p>
    <w:p w14:paraId="7A3615A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dot3ExtPkgObjectReportMaximumNumQueues.</w:t>
      </w:r>
    </w:p>
    <w:p w14:paraId="07EA454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Value corresponds to the dot3QueueIndex of the queue</w:t>
      </w:r>
    </w:p>
    <w:p w14:paraId="417137F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table."</w:t>
      </w:r>
    </w:p>
    <w:p w14:paraId="2F7D0A4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::= { dot3ExtPkgQueueSetsEntry 1 }</w:t>
      </w:r>
    </w:p>
    <w:p w14:paraId="6AFEF4F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52089F0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dot3QueueSetIndex OBJECT-TYPE</w:t>
      </w:r>
    </w:p>
    <w:p w14:paraId="2FC93CE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SYNTAX  Unsigned32 (0..7)</w:t>
      </w:r>
    </w:p>
    <w:p w14:paraId="5631A18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MAX-ACCESS  not-accessible</w:t>
      </w:r>
    </w:p>
    <w:p w14:paraId="490EF32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STATUS  current</w:t>
      </w:r>
    </w:p>
    <w:p w14:paraId="5D9274E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DESCRIPTION</w:t>
      </w:r>
    </w:p>
    <w:p w14:paraId="569BD76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"An object that identifies the queue_set index for the</w:t>
      </w:r>
    </w:p>
    <w:p w14:paraId="33A34C3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dot3ExtPkgQueueSetsTable table. The queues are reported</w:t>
      </w:r>
    </w:p>
    <w:p w14:paraId="1AAF532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in the MPCP REPORT message as defined in IEEE Std 802.3,</w:t>
      </w:r>
    </w:p>
    <w:p w14:paraId="531637CA" w14:textId="24A7DFF6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Clause 64</w:t>
      </w:r>
      <w:ins w:id="328" w:author="Marek Hajduczenia" w:date="2023-07-06T14:43:00Z">
        <w:r w:rsidR="007C64FC" w:rsidRPr="007C64FC">
          <w:rPr>
            <w:rFonts w:ascii="Courier New" w:hAnsi="Courier New" w:cs="Courier New"/>
            <w:sz w:val="16"/>
            <w:szCs w:val="16"/>
          </w:rPr>
          <w:t xml:space="preserve"> </w:t>
        </w:r>
        <w:r w:rsidR="007C64FC">
          <w:rPr>
            <w:rFonts w:ascii="Courier New" w:hAnsi="Courier New" w:cs="Courier New"/>
            <w:sz w:val="16"/>
            <w:szCs w:val="16"/>
          </w:rPr>
          <w:t>or Clause 77</w:t>
        </w:r>
      </w:ins>
      <w:r w:rsidRPr="0023354A">
        <w:rPr>
          <w:rFonts w:ascii="Courier New" w:hAnsi="Courier New" w:cs="Courier New"/>
          <w:sz w:val="16"/>
          <w:szCs w:val="16"/>
        </w:rPr>
        <w:t>.</w:t>
      </w:r>
    </w:p>
    <w:p w14:paraId="16672FC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The number of queues_sets is between 0 and 7, and</w:t>
      </w:r>
    </w:p>
    <w:p w14:paraId="0FA1A92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limited by dot3ExtPkgObjectReportMaximumNumThreshold."</w:t>
      </w:r>
    </w:p>
    <w:p w14:paraId="47E2592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::= { dot3ExtPkgQueueSetsEntry 2 }</w:t>
      </w:r>
    </w:p>
    <w:p w14:paraId="5182811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169FF08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dot3ExtPkgObjectReportThreshold OBJECT-TYPE</w:t>
      </w:r>
    </w:p>
    <w:p w14:paraId="10DA5CD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SYNTAX  Unsigned32</w:t>
      </w:r>
    </w:p>
    <w:p w14:paraId="2428144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UNITS       "TQ (16 ns)"</w:t>
      </w:r>
    </w:p>
    <w:p w14:paraId="309F74F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MAX-ACCESS  read-write</w:t>
      </w:r>
    </w:p>
    <w:p w14:paraId="7055E00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STATUS  current</w:t>
      </w:r>
    </w:p>
    <w:p w14:paraId="2981036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DESCRIPTION</w:t>
      </w:r>
    </w:p>
    <w:p w14:paraId="556D492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"An object that defines the value of a threshold report</w:t>
      </w:r>
    </w:p>
    <w:p w14:paraId="5C9B83B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for each queue_set in the REPORT message as defined in</w:t>
      </w:r>
    </w:p>
    <w:p w14:paraId="04805356" w14:textId="77777777" w:rsidR="007C64FC" w:rsidRDefault="0023354A" w:rsidP="0023354A">
      <w:pPr>
        <w:spacing w:after="0"/>
        <w:rPr>
          <w:ins w:id="329" w:author="Marek Hajduczenia" w:date="2023-07-06T14:43:00Z"/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IEEE Std 802.3, Clause 64</w:t>
      </w:r>
      <w:ins w:id="330" w:author="Marek Hajduczenia" w:date="2023-07-06T14:43:00Z">
        <w:r w:rsidR="007C64FC" w:rsidRPr="007C64FC">
          <w:rPr>
            <w:rFonts w:ascii="Courier New" w:hAnsi="Courier New" w:cs="Courier New"/>
            <w:sz w:val="16"/>
            <w:szCs w:val="16"/>
          </w:rPr>
          <w:t xml:space="preserve"> </w:t>
        </w:r>
        <w:r w:rsidR="007C64FC">
          <w:rPr>
            <w:rFonts w:ascii="Courier New" w:hAnsi="Courier New" w:cs="Courier New"/>
            <w:sz w:val="16"/>
            <w:szCs w:val="16"/>
          </w:rPr>
          <w:t>or Clause 77</w:t>
        </w:r>
      </w:ins>
      <w:r w:rsidRPr="0023354A">
        <w:rPr>
          <w:rFonts w:ascii="Courier New" w:hAnsi="Courier New" w:cs="Courier New"/>
          <w:sz w:val="16"/>
          <w:szCs w:val="16"/>
        </w:rPr>
        <w:t xml:space="preserve">. The number of sets for </w:t>
      </w:r>
    </w:p>
    <w:p w14:paraId="55186EE0" w14:textId="1E44222B" w:rsidR="0023354A" w:rsidRPr="0023354A" w:rsidDel="007C64FC" w:rsidRDefault="007C64FC" w:rsidP="0023354A">
      <w:pPr>
        <w:spacing w:after="0"/>
        <w:rPr>
          <w:del w:id="331" w:author="Marek Hajduczenia" w:date="2023-07-06T14:43:00Z"/>
          <w:rFonts w:ascii="Courier New" w:hAnsi="Courier New" w:cs="Courier New"/>
          <w:sz w:val="16"/>
          <w:szCs w:val="16"/>
        </w:rPr>
      </w:pPr>
      <w:ins w:id="332" w:author="Marek Hajduczenia" w:date="2023-07-06T14:43:00Z">
        <w:r>
          <w:rPr>
            <w:rFonts w:ascii="Courier New" w:hAnsi="Courier New" w:cs="Courier New"/>
            <w:sz w:val="16"/>
            <w:szCs w:val="16"/>
          </w:rPr>
          <w:t xml:space="preserve">               </w:t>
        </w:r>
      </w:ins>
      <w:r w:rsidR="0023354A" w:rsidRPr="0023354A">
        <w:rPr>
          <w:rFonts w:ascii="Courier New" w:hAnsi="Courier New" w:cs="Courier New"/>
          <w:sz w:val="16"/>
          <w:szCs w:val="16"/>
        </w:rPr>
        <w:t>each queue</w:t>
      </w:r>
    </w:p>
    <w:p w14:paraId="25626317" w14:textId="38608524" w:rsidR="0023354A" w:rsidRPr="0023354A" w:rsidRDefault="0023354A" w:rsidP="007C64FC">
      <w:pPr>
        <w:spacing w:after="0"/>
        <w:rPr>
          <w:rFonts w:ascii="Courier New" w:hAnsi="Courier New" w:cs="Courier New"/>
          <w:sz w:val="16"/>
          <w:szCs w:val="16"/>
        </w:rPr>
      </w:pPr>
      <w:del w:id="333" w:author="Marek Hajduczenia" w:date="2023-07-06T14:43:00Z">
        <w:r w:rsidRPr="0023354A" w:rsidDel="007C64FC">
          <w:rPr>
            <w:rFonts w:ascii="Courier New" w:hAnsi="Courier New" w:cs="Courier New"/>
            <w:sz w:val="16"/>
            <w:szCs w:val="16"/>
          </w:rPr>
          <w:delText xml:space="preserve">               </w:delText>
        </w:r>
      </w:del>
      <w:ins w:id="334" w:author="Marek Hajduczenia" w:date="2023-07-06T14:43:00Z">
        <w:r w:rsidR="007C64FC">
          <w:rPr>
            <w:rFonts w:ascii="Courier New" w:hAnsi="Courier New" w:cs="Courier New"/>
            <w:sz w:val="16"/>
            <w:szCs w:val="16"/>
          </w:rPr>
          <w:t xml:space="preserve"> </w:t>
        </w:r>
      </w:ins>
      <w:r w:rsidRPr="0023354A">
        <w:rPr>
          <w:rFonts w:ascii="Courier New" w:hAnsi="Courier New" w:cs="Courier New"/>
          <w:sz w:val="16"/>
          <w:szCs w:val="16"/>
        </w:rPr>
        <w:t>is dot3ExtPkgObjectReportNumThreshold.</w:t>
      </w:r>
    </w:p>
    <w:p w14:paraId="4A80296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In the REPORT message, each queue_set reporting will</w:t>
      </w:r>
    </w:p>
    <w:p w14:paraId="31C1D35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provide information on the occupancy of the queues for</w:t>
      </w:r>
    </w:p>
    <w:p w14:paraId="73D4EEB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frames below the matching Threshold.</w:t>
      </w:r>
    </w:p>
    <w:p w14:paraId="4AD7D5D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The value returned shall be in Time quanta (TQ), which</w:t>
      </w:r>
    </w:p>
    <w:p w14:paraId="5532E19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is 16 ns or 2 octets increments.</w:t>
      </w:r>
    </w:p>
    <w:p w14:paraId="1C04FA7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Read operation provides the threshold value. Write</w:t>
      </w:r>
    </w:p>
    <w:p w14:paraId="060A030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operation sets the value of the threshold.</w:t>
      </w:r>
    </w:p>
    <w:p w14:paraId="4921C0F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The write operation is not restricted in this document</w:t>
      </w:r>
    </w:p>
    <w:p w14:paraId="2EF46C6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and can be done at any time. Changing</w:t>
      </w:r>
    </w:p>
    <w:p w14:paraId="71F0108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dot3ExtPkgObjectReportThreshold can lead to a change in</w:t>
      </w:r>
    </w:p>
    <w:p w14:paraId="21B7B63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the reporting of the ONU interface and therefore to a</w:t>
      </w:r>
    </w:p>
    <w:p w14:paraId="1FD6DA8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change in the bandwidth allocation of the respective</w:t>
      </w:r>
    </w:p>
    <w:p w14:paraId="1089AEB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interface. This change may lead a degradation or an</w:t>
      </w:r>
    </w:p>
    <w:p w14:paraId="0D00047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interruption of service for the users connected to the</w:t>
      </w:r>
    </w:p>
    <w:p w14:paraId="54B6F66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respective EPON interface.</w:t>
      </w:r>
    </w:p>
    <w:p w14:paraId="0A16E23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This object is applicable for an OLT and an ONU. At the</w:t>
      </w:r>
    </w:p>
    <w:p w14:paraId="2AF074C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OLT, it has a distinct value for each virtual interface,</w:t>
      </w:r>
    </w:p>
    <w:p w14:paraId="65BCBD4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for each queue and for each queue_set. At the ONU, it has</w:t>
      </w:r>
    </w:p>
    <w:p w14:paraId="14B51A9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a distinct value for each queue and for each queue_set."</w:t>
      </w:r>
    </w:p>
    <w:p w14:paraId="02CAD52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DEFVAL { 0 }</w:t>
      </w:r>
    </w:p>
    <w:p w14:paraId="3A5EE92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::= { dot3ExtPkgQueueSetsEntry 3 }</w:t>
      </w:r>
    </w:p>
    <w:p w14:paraId="6623E77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0A73D71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--Optical Interface status tables</w:t>
      </w:r>
    </w:p>
    <w:p w14:paraId="190E4CF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54AA820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dot3ExtPkgOptIfTable OBJECT-TYPE</w:t>
      </w:r>
    </w:p>
    <w:p w14:paraId="2C4A530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SYNTAX     SEQUENCE OF Dot3ExtPkgOptIfEntry</w:t>
      </w:r>
    </w:p>
    <w:p w14:paraId="3A5F23C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MAX-ACCESS not-accessible</w:t>
      </w:r>
    </w:p>
    <w:p w14:paraId="6EEB8D8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lastRenderedPageBreak/>
        <w:t xml:space="preserve">      STATUS     current</w:t>
      </w:r>
    </w:p>
    <w:p w14:paraId="5DA0B1B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DESCRIPTION</w:t>
      </w:r>
    </w:p>
    <w:p w14:paraId="78CF365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"This table defines the control and status indication</w:t>
      </w:r>
    </w:p>
    <w:p w14:paraId="4065690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objects for the optical interface of the EPON interface.</w:t>
      </w:r>
    </w:p>
    <w:p w14:paraId="0D7BD47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Each object has a row for every virtual link denoted by</w:t>
      </w:r>
    </w:p>
    <w:p w14:paraId="6293A52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the corresponding ifIndex.</w:t>
      </w:r>
    </w:p>
    <w:p w14:paraId="5534095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The LLID field, as defined in the IEEE Std 802.3, is a 2-byte</w:t>
      </w:r>
    </w:p>
    <w:p w14:paraId="4857E4B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register (15-bit field and a broadcast bit) limiting the</w:t>
      </w:r>
    </w:p>
    <w:p w14:paraId="6EEF0A1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number of virtual links to 32768. Typically the number</w:t>
      </w:r>
    </w:p>
    <w:p w14:paraId="6362EF9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of expected virtual links in a PON is like the number of</w:t>
      </w:r>
    </w:p>
    <w:p w14:paraId="658F638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ONUs, which is 32-64, plus an additional entry for</w:t>
      </w:r>
    </w:p>
    <w:p w14:paraId="48EA17C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broadcast LLID.</w:t>
      </w:r>
    </w:p>
    <w:p w14:paraId="579FBA3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Although the optical interface is a physical interface,</w:t>
      </w:r>
    </w:p>
    <w:p w14:paraId="25B77FF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there is a row in the table for each virtual interface.</w:t>
      </w:r>
    </w:p>
    <w:p w14:paraId="0BB3D74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The reason for having a separate row for each virtual</w:t>
      </w:r>
    </w:p>
    <w:p w14:paraId="0D55B3E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link is that the OLT has a separate link for each one of</w:t>
      </w:r>
    </w:p>
    <w:p w14:paraId="2BE27B5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the ONUs. For instance, ONUs could be in different</w:t>
      </w:r>
    </w:p>
    <w:p w14:paraId="2AA329E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distances with different link budgets and different</w:t>
      </w:r>
    </w:p>
    <w:p w14:paraId="508A4BB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receive powers, therefore having different power alarms.</w:t>
      </w:r>
    </w:p>
    <w:p w14:paraId="6487A76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It is quite similar to a case of different physical</w:t>
      </w:r>
    </w:p>
    <w:p w14:paraId="432E519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interfaces."</w:t>
      </w:r>
    </w:p>
    <w:p w14:paraId="62FDF88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::= { dot3ExtPkgControlObjects 5}</w:t>
      </w:r>
    </w:p>
    <w:p w14:paraId="4433727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04BAED8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dot3ExtPkgOptIfEntry OBJECT-TYPE</w:t>
      </w:r>
    </w:p>
    <w:p w14:paraId="1237845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SYNTAX     Dot3ExtPkgOptIfEntry</w:t>
      </w:r>
    </w:p>
    <w:p w14:paraId="76DD338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MAX-ACCESS not-accessible</w:t>
      </w:r>
    </w:p>
    <w:p w14:paraId="1F0EC32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STATUS     current</w:t>
      </w:r>
    </w:p>
    <w:p w14:paraId="14613B1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DESCRIPTION</w:t>
      </w:r>
    </w:p>
    <w:p w14:paraId="712469E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"An entry in the optical interface table of the EPON</w:t>
      </w:r>
    </w:p>
    <w:p w14:paraId="1CFF6B2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interface.</w:t>
      </w:r>
    </w:p>
    <w:p w14:paraId="0DBEA5D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Rows exist for an OLT interface and an ONU interface.</w:t>
      </w:r>
    </w:p>
    <w:p w14:paraId="65ECE77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A row in the table is denoted by the ifIndex of the link</w:t>
      </w:r>
    </w:p>
    <w:p w14:paraId="4C77DF0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and it is created when the ifIndex is created.</w:t>
      </w:r>
    </w:p>
    <w:p w14:paraId="2DB4B90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The rows in the table for an ONU interface are created</w:t>
      </w:r>
    </w:p>
    <w:p w14:paraId="092A5FE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at system initialization.</w:t>
      </w:r>
    </w:p>
    <w:p w14:paraId="39AE53D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The row in the table corresponding to the OLT ifIndex</w:t>
      </w:r>
    </w:p>
    <w:p w14:paraId="6FD37C6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and the row corresponding to the broadcast virtual link</w:t>
      </w:r>
    </w:p>
    <w:p w14:paraId="1F57793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are created at system initialization.</w:t>
      </w:r>
    </w:p>
    <w:p w14:paraId="79D132A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A row in the table corresponding to the ifIndex of a</w:t>
      </w:r>
    </w:p>
    <w:p w14:paraId="69901E8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virtual links is created when a virtual link is</w:t>
      </w:r>
    </w:p>
    <w:p w14:paraId="58F1264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established (ONU registers) and deleted when the virtual</w:t>
      </w:r>
    </w:p>
    <w:p w14:paraId="3656FCF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link is deleted (ONU deregisters)."</w:t>
      </w:r>
    </w:p>
    <w:p w14:paraId="4234456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INDEX       { ifIndex }</w:t>
      </w:r>
    </w:p>
    <w:p w14:paraId="6A579C4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::= { dot3ExtPkgOptIfTable 1 }</w:t>
      </w:r>
    </w:p>
    <w:p w14:paraId="3E12D5B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739D8E5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Dot3ExtPkgOptIfEntry ::=</w:t>
      </w:r>
    </w:p>
    <w:p w14:paraId="7E6B918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SEQUENCE {</w:t>
      </w:r>
    </w:p>
    <w:p w14:paraId="7FBAB8B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dot3ExtPkgOptIfSuspectedFlag             TruthValue,</w:t>
      </w:r>
    </w:p>
    <w:p w14:paraId="394E1CA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dot3ExtPkgOptIfInputPower                Integer32,</w:t>
      </w:r>
    </w:p>
    <w:p w14:paraId="04AD0A9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dot3ExtPkgOptIfLowInputPower             Integer32,</w:t>
      </w:r>
    </w:p>
    <w:p w14:paraId="7D7CA60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dot3ExtPkgOptIfHighInputPower            Integer32,</w:t>
      </w:r>
    </w:p>
    <w:p w14:paraId="31FA9D4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dot3ExtPkgOptIfLowerInputPowerThreshold  Integer32,</w:t>
      </w:r>
    </w:p>
    <w:p w14:paraId="7670B04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dot3ExtPkgOptIfUpperInputPowerThreshold  Integer32,</w:t>
      </w:r>
    </w:p>
    <w:p w14:paraId="5C27FE9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dot3ExtPkgOptIfOutputPower               Integer32,</w:t>
      </w:r>
    </w:p>
    <w:p w14:paraId="055FD76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dot3ExtPkgOptIfLowOutputPower            Integer32,</w:t>
      </w:r>
    </w:p>
    <w:p w14:paraId="48D85D3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dot3ExtPkgOptIfHighOutputPower           Integer32,</w:t>
      </w:r>
    </w:p>
    <w:p w14:paraId="2F7DFBE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dot3ExtPkgOptIfLowerOutputPowerThreshold Integer32,</w:t>
      </w:r>
    </w:p>
    <w:p w14:paraId="0F35815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dot3ExtPkgOptIfUpperOutputPowerThreshold Integer32,</w:t>
      </w:r>
    </w:p>
    <w:p w14:paraId="12B0D2A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dot3ExtPkgOptIfSignalDetect              TruthValue,</w:t>
      </w:r>
    </w:p>
    <w:p w14:paraId="248F4DC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dot3ExtPkgOptIfTransmitAlarm             TruthValue,</w:t>
      </w:r>
    </w:p>
    <w:p w14:paraId="28A6B83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dot3ExtPkgOptIfTransmitEnable            TruthValue</w:t>
      </w:r>
    </w:p>
    <w:p w14:paraId="1EF5B3F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}</w:t>
      </w:r>
    </w:p>
    <w:p w14:paraId="5305644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10E5641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dot3ExtPkgOptIfSuspectedFlag OBJECT-TYPE</w:t>
      </w:r>
    </w:p>
    <w:p w14:paraId="4B3EA8B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TruthValue</w:t>
      </w:r>
    </w:p>
    <w:p w14:paraId="3DDA675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read-only</w:t>
      </w:r>
    </w:p>
    <w:p w14:paraId="7EBA602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4F08585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0E31F23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"This object is a reliability indication.</w:t>
      </w:r>
    </w:p>
    <w:p w14:paraId="2D264EC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If true, the data in this entry may be unreliable.</w:t>
      </w:r>
    </w:p>
    <w:p w14:paraId="31A8C22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This object is applicable for an OLT and an ONU. At the</w:t>
      </w:r>
    </w:p>
    <w:p w14:paraId="322CD27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OLT, it has a distinct value for each virtual interface."</w:t>
      </w:r>
    </w:p>
    <w:p w14:paraId="7C9314F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dot3ExtPkgOptIfEntry 1 }</w:t>
      </w:r>
    </w:p>
    <w:p w14:paraId="3197491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13DC457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dot3ExtPkgOptIfInputPower OBJECT-TYPE</w:t>
      </w:r>
    </w:p>
    <w:p w14:paraId="0462742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Integer32</w:t>
      </w:r>
    </w:p>
    <w:p w14:paraId="500DAD7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UNITS  "0.1 dbm"</w:t>
      </w:r>
    </w:p>
    <w:p w14:paraId="37C39C4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read-only</w:t>
      </w:r>
    </w:p>
    <w:p w14:paraId="664EE33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7B6EF71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6B0A05D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"The optical power monitored at the input.</w:t>
      </w:r>
    </w:p>
    <w:p w14:paraId="7A8F1D3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This object is applicable for an OLT and an ONU. At the</w:t>
      </w:r>
    </w:p>
    <w:p w14:paraId="5F618B0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OLT, it has a distinct value for each virtual interface."</w:t>
      </w:r>
    </w:p>
    <w:p w14:paraId="3C2015C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::= { dot3ExtPkgOptIfEntry 2 }</w:t>
      </w:r>
    </w:p>
    <w:p w14:paraId="35EFC1D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49EC337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dot3ExtPkgOptIfLowInputPower OBJECT-TYPE</w:t>
      </w:r>
    </w:p>
    <w:p w14:paraId="057E43D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Integer32</w:t>
      </w:r>
    </w:p>
    <w:p w14:paraId="57FCE45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UNITS  "0.1 dbm"</w:t>
      </w:r>
    </w:p>
    <w:p w14:paraId="1BD0027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read-only</w:t>
      </w:r>
    </w:p>
    <w:p w14:paraId="15FC7A6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11F0D16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5E9F472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"The lowest optical power monitored at the input during the</w:t>
      </w:r>
    </w:p>
    <w:p w14:paraId="1F793CA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current 15-minute interval.</w:t>
      </w:r>
    </w:p>
    <w:p w14:paraId="0918567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This object is applicable for an OLT and an ONU. At the</w:t>
      </w:r>
    </w:p>
    <w:p w14:paraId="05BADD5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OLT, it has a distinct value for each virtual interface."</w:t>
      </w:r>
    </w:p>
    <w:p w14:paraId="6CCB1E7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dot3ExtPkgOptIfEntry 3 }</w:t>
      </w:r>
    </w:p>
    <w:p w14:paraId="475C815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dot3ExtPkgOptIfHighInputPower OBJECT-TYPE</w:t>
      </w:r>
    </w:p>
    <w:p w14:paraId="42DBA73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Integer32</w:t>
      </w:r>
    </w:p>
    <w:p w14:paraId="7FAB18C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UNITS  "0.1 dbm"</w:t>
      </w:r>
    </w:p>
    <w:p w14:paraId="61E1CF9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read-only</w:t>
      </w:r>
    </w:p>
    <w:p w14:paraId="2EE6FE6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6EBB522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234B384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"The highest optical power monitored at the input during the</w:t>
      </w:r>
    </w:p>
    <w:p w14:paraId="17BA9F6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current 15-minute interval.</w:t>
      </w:r>
    </w:p>
    <w:p w14:paraId="6D81572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This object is applicable for an OLT and an ONU. At the</w:t>
      </w:r>
    </w:p>
    <w:p w14:paraId="15F96A3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OLT, it has a distinct value for each virtual interface."</w:t>
      </w:r>
    </w:p>
    <w:p w14:paraId="1C6D250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dot3ExtPkgOptIfEntry 4 }</w:t>
      </w:r>
    </w:p>
    <w:p w14:paraId="2232AEA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0D63E59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dot3ExtPkgOptIfLowerInputPowerThreshold OBJECT-TYPE</w:t>
      </w:r>
    </w:p>
    <w:p w14:paraId="4C6C657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Integer32</w:t>
      </w:r>
    </w:p>
    <w:p w14:paraId="757C7CB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UNITS  "0.1 dbm"</w:t>
      </w:r>
    </w:p>
    <w:p w14:paraId="43CA2C9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read-write</w:t>
      </w:r>
    </w:p>
    <w:p w14:paraId="3E1D4CB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0515A4C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2A5E85D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"The lower limit threshold on input power. If</w:t>
      </w:r>
    </w:p>
    <w:p w14:paraId="07422B8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dot3ExtPkgOptIfInputPower drops to this value or below,</w:t>
      </w:r>
    </w:p>
    <w:p w14:paraId="108CB56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a Threshold Crossing Alert (TCA) should be sent.</w:t>
      </w:r>
    </w:p>
    <w:p w14:paraId="0117343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Reading will present the threshold value. Writing will</w:t>
      </w:r>
    </w:p>
    <w:p w14:paraId="7239E92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set the value of the threshold.</w:t>
      </w:r>
    </w:p>
    <w:p w14:paraId="32B1931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The write operation is not restricted in this document</w:t>
      </w:r>
    </w:p>
    <w:p w14:paraId="6163F71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and can be done at any time. Changing</w:t>
      </w:r>
    </w:p>
    <w:p w14:paraId="530C5B7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dot3ExtPkgOptIfLowerInputPowerThreshold can lead to a Threshold</w:t>
      </w:r>
    </w:p>
    <w:p w14:paraId="1C1CEF9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Crossing Alert (TCA) being sent for the respective interface.</w:t>
      </w:r>
    </w:p>
    <w:p w14:paraId="1D1F6EA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This alert may be leading to an interruption of service for the</w:t>
      </w:r>
    </w:p>
    <w:p w14:paraId="59E4185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users connected to the respective EPON interface, depending on</w:t>
      </w:r>
    </w:p>
    <w:p w14:paraId="1E86932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the system action on such an alert.</w:t>
      </w:r>
    </w:p>
    <w:p w14:paraId="2BC7247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This object is applicable for an OLT and an ONU. At the</w:t>
      </w:r>
    </w:p>
    <w:p w14:paraId="11CDD98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OLT, it has a distinct value for each virtual interface."</w:t>
      </w:r>
    </w:p>
    <w:p w14:paraId="211E8E5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dot3ExtPkgOptIfEntry 5 }</w:t>
      </w:r>
    </w:p>
    <w:p w14:paraId="2C46B2D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2F4692E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dot3ExtPkgOptIfUpperInputPowerThreshold OBJECT-TYPE</w:t>
      </w:r>
    </w:p>
    <w:p w14:paraId="417F853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Integer32</w:t>
      </w:r>
    </w:p>
    <w:p w14:paraId="5427214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UNITS  "0.1 dbm"</w:t>
      </w:r>
    </w:p>
    <w:p w14:paraId="7C35138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read-write</w:t>
      </w:r>
    </w:p>
    <w:p w14:paraId="1B3C429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71D2AAF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39F67E7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"The upper limit threshold on input power. If</w:t>
      </w:r>
    </w:p>
    <w:p w14:paraId="405F151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dot3ExtPkgOptIfInputPower reaches or exceeds this value,</w:t>
      </w:r>
    </w:p>
    <w:p w14:paraId="1AB9F0F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a Threshold Crossing Alert (TCA) should be sent.</w:t>
      </w:r>
    </w:p>
    <w:p w14:paraId="6A5E487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Reading will present the threshold value. Writing will</w:t>
      </w:r>
    </w:p>
    <w:p w14:paraId="3E0EC61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set the value of the threshold.</w:t>
      </w:r>
    </w:p>
    <w:p w14:paraId="57D11C9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The write operation is not restricted in this document</w:t>
      </w:r>
    </w:p>
    <w:p w14:paraId="0C41CED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and can be done at any time. Changing</w:t>
      </w:r>
    </w:p>
    <w:p w14:paraId="53A860E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dot3ExtPkgOptIfUpperInputPowerThreshold can lead to a Threshold</w:t>
      </w:r>
    </w:p>
    <w:p w14:paraId="7D9B29A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Crossing Alert (TCA) being sent for the respective interface.</w:t>
      </w:r>
    </w:p>
    <w:p w14:paraId="4498F4E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This alert may be leading to an interruption of service for the</w:t>
      </w:r>
    </w:p>
    <w:p w14:paraId="3AF8460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lastRenderedPageBreak/>
        <w:t xml:space="preserve">       users connected to the respective EPON interface, depending on</w:t>
      </w:r>
    </w:p>
    <w:p w14:paraId="61A2EA3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the system action on such an alert.</w:t>
      </w:r>
    </w:p>
    <w:p w14:paraId="41FFDC8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This object is applicable for an OLT and an ONU. At the</w:t>
      </w:r>
    </w:p>
    <w:p w14:paraId="0FBC08C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OLT, it has a distinct value for each virtual interface."</w:t>
      </w:r>
    </w:p>
    <w:p w14:paraId="3BA8823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::= { dot3ExtPkgOptIfEntry 6 }</w:t>
      </w:r>
    </w:p>
    <w:p w14:paraId="4A9786D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321CB54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dot3ExtPkgOptIfOutputPower OBJECT-TYPE</w:t>
      </w:r>
    </w:p>
    <w:p w14:paraId="12644AF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Integer32</w:t>
      </w:r>
    </w:p>
    <w:p w14:paraId="2C9C2F6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UNITS  "0.1 dbm"</w:t>
      </w:r>
    </w:p>
    <w:p w14:paraId="7ED38E8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read-only</w:t>
      </w:r>
    </w:p>
    <w:p w14:paraId="150FEAE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1EB2436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37D0B0D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"The optical power monitored at the output.</w:t>
      </w:r>
    </w:p>
    <w:p w14:paraId="5C1C191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This object is applicable for an OLT and an ONU. At the</w:t>
      </w:r>
    </w:p>
    <w:p w14:paraId="3CFA848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OLT, it has a distinct value for each virtual interface."</w:t>
      </w:r>
    </w:p>
    <w:p w14:paraId="71BB29B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dot3ExtPkgOptIfEntry 7 }</w:t>
      </w:r>
    </w:p>
    <w:p w14:paraId="343B9F2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6E548C6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dot3ExtPkgOptIfLowOutputPower OBJECT-TYPE</w:t>
      </w:r>
    </w:p>
    <w:p w14:paraId="3C9C30D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Integer32</w:t>
      </w:r>
    </w:p>
    <w:p w14:paraId="4F09F8F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UNITS  "0.1 dbm"</w:t>
      </w:r>
    </w:p>
    <w:p w14:paraId="4CA15EF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read-only</w:t>
      </w:r>
    </w:p>
    <w:p w14:paraId="65C61DB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7C7022A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74EEE4B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"The lowest optical power monitored at the output during the</w:t>
      </w:r>
    </w:p>
    <w:p w14:paraId="0BCA392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current 15-minute interval.</w:t>
      </w:r>
    </w:p>
    <w:p w14:paraId="67FF1E7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This object is applicable for an OLT and an ONU. At the</w:t>
      </w:r>
    </w:p>
    <w:p w14:paraId="4141069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OLT, it has a distinct value for each virtual interface."</w:t>
      </w:r>
    </w:p>
    <w:p w14:paraId="76A6814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dot3ExtPkgOptIfEntry 8 }</w:t>
      </w:r>
    </w:p>
    <w:p w14:paraId="6CBA8A5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4B5AD82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dot3ExtPkgOptIfHighOutputPower OBJECT-TYPE</w:t>
      </w:r>
    </w:p>
    <w:p w14:paraId="7722CC7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Integer32</w:t>
      </w:r>
    </w:p>
    <w:p w14:paraId="0D0C01C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UNITS  "0.1 dbm"</w:t>
      </w:r>
    </w:p>
    <w:p w14:paraId="20ADCB0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read-only</w:t>
      </w:r>
    </w:p>
    <w:p w14:paraId="4653605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07A34F9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1F31C60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"The highest optical power monitored at the output during the</w:t>
      </w:r>
    </w:p>
    <w:p w14:paraId="5386B06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current 15-minute interval.</w:t>
      </w:r>
    </w:p>
    <w:p w14:paraId="712AC35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This object is applicable for an OLT and an ONU. At the</w:t>
      </w:r>
    </w:p>
    <w:p w14:paraId="10951C4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OLT, it has a distinct value for each virtual interface."</w:t>
      </w:r>
    </w:p>
    <w:p w14:paraId="436B904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::= { dot3ExtPkgOptIfEntry 9 }</w:t>
      </w:r>
    </w:p>
    <w:p w14:paraId="108A2F7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204B828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dot3ExtPkgOptIfLowerOutputPowerThreshold OBJECT-TYPE</w:t>
      </w:r>
    </w:p>
    <w:p w14:paraId="0BDB6BE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Integer32</w:t>
      </w:r>
    </w:p>
    <w:p w14:paraId="7BC673B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UNITS  "0.1 dbm"</w:t>
      </w:r>
    </w:p>
    <w:p w14:paraId="07526A0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read-write</w:t>
      </w:r>
    </w:p>
    <w:p w14:paraId="7FB9947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0D82370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5785192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"The lower limit threshold on output power. If</w:t>
      </w:r>
    </w:p>
    <w:p w14:paraId="282397D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dot3ExtPkgOptIfOutputPower drops to this value or below,</w:t>
      </w:r>
    </w:p>
    <w:p w14:paraId="7884A0F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a Threshold Crossing Alert (TCA) should be sent.</w:t>
      </w:r>
    </w:p>
    <w:p w14:paraId="132014B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Reading will present the threshold value. Writing will</w:t>
      </w:r>
    </w:p>
    <w:p w14:paraId="50C7D3C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set the value of the threshold.</w:t>
      </w:r>
    </w:p>
    <w:p w14:paraId="1D133EB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The write operation is not restricted in this document</w:t>
      </w:r>
    </w:p>
    <w:p w14:paraId="065A0E1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and can be done at any time. Changing</w:t>
      </w:r>
    </w:p>
    <w:p w14:paraId="47DC05E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dot3ExtPkgOptIfLowerOutputPowerThreshold can lead to a Threshold</w:t>
      </w:r>
    </w:p>
    <w:p w14:paraId="5EDBAF4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Crossing Alert (TCA) being sent for the respective interface.</w:t>
      </w:r>
    </w:p>
    <w:p w14:paraId="2CDF5B3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This alert may be leading to an interruption of service for the</w:t>
      </w:r>
    </w:p>
    <w:p w14:paraId="0FBBC1A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users connected to the respective EPON interface, depending on</w:t>
      </w:r>
    </w:p>
    <w:p w14:paraId="30FFCCC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the system action on such an alert.</w:t>
      </w:r>
    </w:p>
    <w:p w14:paraId="605FA3D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This object is applicable for an OLT and an ONU. At the</w:t>
      </w:r>
    </w:p>
    <w:p w14:paraId="501E509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OLT, it has a distinct value for each virtual interface."</w:t>
      </w:r>
    </w:p>
    <w:p w14:paraId="3607967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::= { dot3ExtPkgOptIfEntry 10 }</w:t>
      </w:r>
    </w:p>
    <w:p w14:paraId="5C25122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153531D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dot3ExtPkgOptIfUpperOutputPowerThreshold OBJECT-TYPE</w:t>
      </w:r>
    </w:p>
    <w:p w14:paraId="34C6B5C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Integer32</w:t>
      </w:r>
    </w:p>
    <w:p w14:paraId="4637E8C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UNITS  "0.1 dbm"</w:t>
      </w:r>
    </w:p>
    <w:p w14:paraId="69EB276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 read-write</w:t>
      </w:r>
    </w:p>
    <w:p w14:paraId="7D53DBA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151EA72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54005FF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"The upper limit threshold on output power. If</w:t>
      </w:r>
    </w:p>
    <w:p w14:paraId="2D6E287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dot3ExtPkgOptIfOutputPower reaches or exceeds this value,</w:t>
      </w:r>
    </w:p>
    <w:p w14:paraId="7612939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a Threshold Crossing Alert (TCA) should be sent.</w:t>
      </w:r>
    </w:p>
    <w:p w14:paraId="41B4596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Reading will present the threshold value. Writing will</w:t>
      </w:r>
    </w:p>
    <w:p w14:paraId="3ED6869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lastRenderedPageBreak/>
        <w:t xml:space="preserve">       set the value of the threshold.</w:t>
      </w:r>
    </w:p>
    <w:p w14:paraId="46F5C48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The write operation is not restricted in this document</w:t>
      </w:r>
    </w:p>
    <w:p w14:paraId="5D80D33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and can be done at any time. Changing</w:t>
      </w:r>
    </w:p>
    <w:p w14:paraId="3234E2D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dot3ExtPkgOptIfUpperOutputPowerThreshold can lead to a Threshold</w:t>
      </w:r>
    </w:p>
    <w:p w14:paraId="31EE37F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Crossing Alert (TCA) being sent for the respective interface.</w:t>
      </w:r>
    </w:p>
    <w:p w14:paraId="1AE659A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This alert may be leading to an interruption of service of the</w:t>
      </w:r>
    </w:p>
    <w:p w14:paraId="120AEBE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users connected to the respective EPON interface, depending on</w:t>
      </w:r>
    </w:p>
    <w:p w14:paraId="4808131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the system action on such an alert.</w:t>
      </w:r>
    </w:p>
    <w:p w14:paraId="78D253D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This object is applicable for an OLT and an ONU. At the</w:t>
      </w:r>
    </w:p>
    <w:p w14:paraId="37E664A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OLT, it has a distinct value for each virtual interface."</w:t>
      </w:r>
    </w:p>
    <w:p w14:paraId="1CB0FC1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dot3ExtPkgOptIfEntry 11 }</w:t>
      </w:r>
    </w:p>
    <w:p w14:paraId="4CC4D86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36ADADA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dot3ExtPkgOptIfSignalDetect OBJECT-TYPE</w:t>
      </w:r>
    </w:p>
    <w:p w14:paraId="3FEC6E4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SYNTAX  TruthValue</w:t>
      </w:r>
    </w:p>
    <w:p w14:paraId="6C50A9D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MAX-ACCESS  read-only</w:t>
      </w:r>
    </w:p>
    <w:p w14:paraId="6D90481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STATUS  current</w:t>
      </w:r>
    </w:p>
    <w:p w14:paraId="532B649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DESCRIPTION</w:t>
      </w:r>
    </w:p>
    <w:p w14:paraId="42BDD50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"When getting true(1), there is a valid optical signal at</w:t>
      </w:r>
    </w:p>
    <w:p w14:paraId="07A2834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the receive that is above the optical power level for</w:t>
      </w:r>
    </w:p>
    <w:p w14:paraId="009204F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signal detection. When getting false(2) the optical</w:t>
      </w:r>
    </w:p>
    <w:p w14:paraId="7CD4717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signal at the receive is below the optical power level</w:t>
      </w:r>
    </w:p>
    <w:p w14:paraId="7D11828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for signal detection.</w:t>
      </w:r>
    </w:p>
    <w:p w14:paraId="23C93F2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This object is applicable for an OLT and an ONU. At the</w:t>
      </w:r>
    </w:p>
    <w:p w14:paraId="7A88610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OLT, it has a distinct value for each virtual interface."</w:t>
      </w:r>
    </w:p>
    <w:p w14:paraId="5CFE592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DEFVAL { false }</w:t>
      </w:r>
    </w:p>
    <w:p w14:paraId="24AEF55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::= { dot3ExtPkgOptIfEntry 12 }</w:t>
      </w:r>
    </w:p>
    <w:p w14:paraId="670647E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7701E93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dot3ExtPkgOptIfTransmitAlarm OBJECT-TYPE</w:t>
      </w:r>
    </w:p>
    <w:p w14:paraId="1F5DFEC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SYNTAX  TruthValue</w:t>
      </w:r>
    </w:p>
    <w:p w14:paraId="74044A3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MAX-ACCESS  read-only</w:t>
      </w:r>
    </w:p>
    <w:p w14:paraId="63A13BE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STATUS  current</w:t>
      </w:r>
    </w:p>
    <w:p w14:paraId="3B85332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DESCRIPTION</w:t>
      </w:r>
    </w:p>
    <w:p w14:paraId="0007B47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"When getting true(1) there is a non-valid optical signal</w:t>
      </w:r>
    </w:p>
    <w:p w14:paraId="42A2D82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at the transmit of the interface, either a higher level</w:t>
      </w:r>
    </w:p>
    <w:p w14:paraId="7C4C10D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or lower level than expected. When getting false(2) the</w:t>
      </w:r>
    </w:p>
    <w:p w14:paraId="0D2FBF9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optical signal at the transmit is valid and in the</w:t>
      </w:r>
    </w:p>
    <w:p w14:paraId="7BD5941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required range.</w:t>
      </w:r>
    </w:p>
    <w:p w14:paraId="4BA0065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This object is applicable for an OLT and an ONU. At the</w:t>
      </w:r>
    </w:p>
    <w:p w14:paraId="551FD70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OLT, it has a distinct value for each virtual interface."</w:t>
      </w:r>
    </w:p>
    <w:p w14:paraId="4187F8F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DEFVAL { false }</w:t>
      </w:r>
    </w:p>
    <w:p w14:paraId="1866C6A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::= { dot3ExtPkgOptIfEntry 13 }</w:t>
      </w:r>
    </w:p>
    <w:p w14:paraId="39E044A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6BB736F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dot3ExtPkgOptIfTransmitEnable OBJECT-TYPE</w:t>
      </w:r>
    </w:p>
    <w:p w14:paraId="6EC3F88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SYNTAX  TruthValue</w:t>
      </w:r>
    </w:p>
    <w:p w14:paraId="6F21E40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MAX-ACCESS  read-write</w:t>
      </w:r>
    </w:p>
    <w:p w14:paraId="0236A98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STATUS  current</w:t>
      </w:r>
    </w:p>
    <w:p w14:paraId="0613768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DESCRIPTION</w:t>
      </w:r>
    </w:p>
    <w:p w14:paraId="33B770B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"Setting this object to true(1) will cause the optical</w:t>
      </w:r>
    </w:p>
    <w:p w14:paraId="1F6AF7A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interface to start transmission (according to the</w:t>
      </w:r>
    </w:p>
    <w:p w14:paraId="65AAB51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control protocol specified for the logical interface).</w:t>
      </w:r>
    </w:p>
    <w:p w14:paraId="60F119A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Setting this object to false(2) will cause the</w:t>
      </w:r>
    </w:p>
    <w:p w14:paraId="1C717D4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interface to stop the optical transmission.</w:t>
      </w:r>
    </w:p>
    <w:p w14:paraId="48DEBD7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When getting true(1), the optical interface is in</w:t>
      </w:r>
    </w:p>
    <w:p w14:paraId="2417676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transmitting mode (obeying to the logical control</w:t>
      </w:r>
    </w:p>
    <w:p w14:paraId="30E7C1B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protocol).</w:t>
      </w:r>
    </w:p>
    <w:p w14:paraId="45FEC89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When getting false(2), the optical interface is not in</w:t>
      </w:r>
    </w:p>
    <w:p w14:paraId="5A623D8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transmitting mode.</w:t>
      </w:r>
    </w:p>
    <w:p w14:paraId="05DEEA0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The write operation is not restricted in this document</w:t>
      </w:r>
    </w:p>
    <w:p w14:paraId="53C5497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and can be done at any time. Changing</w:t>
      </w:r>
    </w:p>
    <w:p w14:paraId="52A121A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dot3ExtPkgOptIfTransmitEnable state can lead to a halt</w:t>
      </w:r>
    </w:p>
    <w:p w14:paraId="0A956E1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in the optical transmission of the respective interface</w:t>
      </w:r>
    </w:p>
    <w:p w14:paraId="21AE5C4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leading to an interruption of service of the users</w:t>
      </w:r>
    </w:p>
    <w:p w14:paraId="3917C2E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connected to the respective EPON interface.</w:t>
      </w:r>
    </w:p>
    <w:p w14:paraId="5F9DC67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The object is relevant when the admin state of the</w:t>
      </w:r>
    </w:p>
    <w:p w14:paraId="42D421F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interface is active as set by the dot3MpcpAdminState.</w:t>
      </w:r>
    </w:p>
    <w:p w14:paraId="5F28E7C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This object is applicable for an OLT and an ONU. At the</w:t>
      </w:r>
    </w:p>
    <w:p w14:paraId="3F50F40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OLT it, has a distinct value for each virtual interface."</w:t>
      </w:r>
    </w:p>
    <w:p w14:paraId="1FAF24A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DEFVAL { false }</w:t>
      </w:r>
    </w:p>
    <w:p w14:paraId="1D1E38F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::= { dot3ExtPkgOptIfEntry 14 }</w:t>
      </w:r>
    </w:p>
    <w:p w14:paraId="2B7D3AB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7E41910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--</w:t>
      </w:r>
    </w:p>
    <w:p w14:paraId="3464EB7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-- The MulticastIDs Table</w:t>
      </w:r>
    </w:p>
    <w:p w14:paraId="1EAA2A3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--</w:t>
      </w:r>
    </w:p>
    <w:p w14:paraId="0123699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lastRenderedPageBreak/>
        <w:t>dot3RecognizedMulticastIDsTable OBJECT-TYPE</w:t>
      </w:r>
    </w:p>
    <w:p w14:paraId="469669E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   SEQUENCE OF Dot3RecognizedMulticastIDsEntry</w:t>
      </w:r>
    </w:p>
    <w:p w14:paraId="13695E3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not-accessible</w:t>
      </w:r>
    </w:p>
    <w:p w14:paraId="4C4F679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   current</w:t>
      </w:r>
    </w:p>
    <w:p w14:paraId="1D4644B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2BC68B5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"A table of MulticastIDs to be recognized by this device."</w:t>
      </w:r>
    </w:p>
    <w:p w14:paraId="7ADCCCFD" w14:textId="2A960B63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REFERENCE   "IEEE Std 802.3, 30.3.5.1.25</w:t>
      </w:r>
      <w:del w:id="335" w:author="Marek Hajduczenia" w:date="2023-07-06T14:43:00Z">
        <w:r w:rsidRPr="0023354A" w:rsidDel="007C64FC">
          <w:rPr>
            <w:rFonts w:ascii="Courier New" w:hAnsi="Courier New" w:cs="Courier New"/>
            <w:sz w:val="16"/>
            <w:szCs w:val="16"/>
          </w:rPr>
          <w:delText>.</w:delText>
        </w:r>
      </w:del>
      <w:r w:rsidRPr="0023354A">
        <w:rPr>
          <w:rFonts w:ascii="Courier New" w:hAnsi="Courier New" w:cs="Courier New"/>
          <w:sz w:val="16"/>
          <w:szCs w:val="16"/>
        </w:rPr>
        <w:t>"</w:t>
      </w:r>
    </w:p>
    <w:p w14:paraId="03B1093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dot3EponObjects 5 }</w:t>
      </w:r>
    </w:p>
    <w:p w14:paraId="39BA32E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373FB82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dot3RecognizedMulticastIDsEntry OBJECT-TYPE</w:t>
      </w:r>
    </w:p>
    <w:p w14:paraId="2288DA7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   Dot3RecognizedMulticastIDsEntry</w:t>
      </w:r>
    </w:p>
    <w:p w14:paraId="7732758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not-accessible</w:t>
      </w:r>
    </w:p>
    <w:p w14:paraId="65D2A10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   current</w:t>
      </w:r>
    </w:p>
    <w:p w14:paraId="5C77F77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015E328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"An entry in the table of MulticastIDs to be recognized by this</w:t>
      </w:r>
    </w:p>
    <w:p w14:paraId="15C44C4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device."</w:t>
      </w:r>
    </w:p>
    <w:p w14:paraId="26AE988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INDEX     { ifIndex, dot3RecognizedMulticastIDIndex }</w:t>
      </w:r>
    </w:p>
    <w:p w14:paraId="131E77D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dot3RecognizedMulticastIDsTable 1 }</w:t>
      </w:r>
    </w:p>
    <w:p w14:paraId="12E8D19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08BDFC9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Dot3RecognizedMulticastIDsEntry ::=</w:t>
      </w:r>
    </w:p>
    <w:p w14:paraId="7B90F84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SEQUENCE {</w:t>
      </w:r>
    </w:p>
    <w:p w14:paraId="03927B5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dot3RecognizedMulticastIDIndex    Unsigned32,</w:t>
      </w:r>
    </w:p>
    <w:p w14:paraId="2591FD3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dot3RecognizedMulticastID         Unsigned32</w:t>
      </w:r>
    </w:p>
    <w:p w14:paraId="6CAAF2B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}</w:t>
      </w:r>
    </w:p>
    <w:p w14:paraId="752DBC2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769913F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dot3RecognizedMulticastIDIndex OBJECT-TYPE</w:t>
      </w:r>
    </w:p>
    <w:p w14:paraId="69A0C4A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   Unsigned32 (0..127)</w:t>
      </w:r>
    </w:p>
    <w:p w14:paraId="57A5ECC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not-accessible</w:t>
      </w:r>
    </w:p>
    <w:p w14:paraId="13785BA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   current</w:t>
      </w:r>
    </w:p>
    <w:p w14:paraId="0B61616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31E25B5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"An index into the table of MulticastIDs to be recognized by this</w:t>
      </w:r>
    </w:p>
    <w:p w14:paraId="53D64DC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device."</w:t>
      </w:r>
    </w:p>
    <w:p w14:paraId="5F71AD5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dot3RecognizedMulticastIDsEntry 1 }</w:t>
      </w:r>
    </w:p>
    <w:p w14:paraId="2713E6B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41866A2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>dot3RecognizedMulticastID OBJECT-TYPE</w:t>
      </w:r>
    </w:p>
    <w:p w14:paraId="5CA2F6B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SYNTAX     Unsigned32</w:t>
      </w:r>
    </w:p>
    <w:p w14:paraId="72DFAC2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MAX-ACCESS read-write</w:t>
      </w:r>
    </w:p>
    <w:p w14:paraId="09DD81E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STATUS     current</w:t>
      </w:r>
    </w:p>
    <w:p w14:paraId="11CC89D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6ED1465C" w14:textId="04DC5DFF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"An </w:t>
      </w:r>
      <w:del w:id="336" w:author="Marek Hajduczenia" w:date="2023-07-06T14:44:00Z">
        <w:r w:rsidRPr="0023354A" w:rsidDel="007C64FC">
          <w:rPr>
            <w:rFonts w:ascii="Courier New" w:hAnsi="Courier New" w:cs="Courier New"/>
            <w:sz w:val="16"/>
            <w:szCs w:val="16"/>
          </w:rPr>
          <w:delText>U</w:delText>
        </w:r>
      </w:del>
      <w:r w:rsidRPr="0023354A">
        <w:rPr>
          <w:rFonts w:ascii="Courier New" w:hAnsi="Courier New" w:cs="Courier New"/>
          <w:sz w:val="16"/>
          <w:szCs w:val="16"/>
        </w:rPr>
        <w:t xml:space="preserve">unsigned32 representing a single MulticastID to be recognized </w:t>
      </w:r>
    </w:p>
    <w:p w14:paraId="6D85334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by this device."</w:t>
      </w:r>
    </w:p>
    <w:p w14:paraId="2A0D0E60" w14:textId="57AFCAED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REFERENCE   "IEEE Std 802.3, 30.3.5.1.25</w:t>
      </w:r>
      <w:del w:id="337" w:author="Marek Hajduczenia" w:date="2023-07-06T14:44:00Z">
        <w:r w:rsidRPr="0023354A" w:rsidDel="007C64FC">
          <w:rPr>
            <w:rFonts w:ascii="Courier New" w:hAnsi="Courier New" w:cs="Courier New"/>
            <w:sz w:val="16"/>
            <w:szCs w:val="16"/>
          </w:rPr>
          <w:delText>.</w:delText>
        </w:r>
      </w:del>
      <w:r w:rsidRPr="0023354A">
        <w:rPr>
          <w:rFonts w:ascii="Courier New" w:hAnsi="Courier New" w:cs="Courier New"/>
          <w:sz w:val="16"/>
          <w:szCs w:val="16"/>
        </w:rPr>
        <w:t>"</w:t>
      </w:r>
    </w:p>
    <w:p w14:paraId="51ED3BC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::= { dot3RecognizedMulticastIDsEntry 2 }</w:t>
      </w:r>
    </w:p>
    <w:p w14:paraId="151B6FB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589A070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-- Conformance statements</w:t>
      </w:r>
    </w:p>
    <w:p w14:paraId="280BF32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6D7B082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-- Conformance Groups</w:t>
      </w:r>
    </w:p>
    <w:p w14:paraId="23F5F30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2D7A1CD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dot3EponGroups      OBJECT IDENTIFIER ::= { dot3EponConformance 1 }</w:t>
      </w:r>
    </w:p>
    <w:p w14:paraId="40B1BCF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7DAA836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dot3MpcpGroupBase OBJECT-GROUP</w:t>
      </w:r>
    </w:p>
    <w:p w14:paraId="117EF68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OBJECTS {</w:t>
      </w:r>
    </w:p>
    <w:p w14:paraId="4EC5890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dot3MpcpOperStatus,</w:t>
      </w:r>
    </w:p>
    <w:p w14:paraId="0B2639B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dot3MpcpAdminState,</w:t>
      </w:r>
    </w:p>
    <w:p w14:paraId="5481047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dot3MpcpMode,</w:t>
      </w:r>
    </w:p>
    <w:p w14:paraId="7494FAA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dot3MpcpSyncTime,</w:t>
      </w:r>
    </w:p>
    <w:p w14:paraId="1261E0E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dot3MpcpLinkID,</w:t>
      </w:r>
    </w:p>
    <w:p w14:paraId="4FFE6D0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dot3MpcpRemoteMACAddress,</w:t>
      </w:r>
    </w:p>
    <w:p w14:paraId="6EA8FD8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dot3MpcpRegistrationState,</w:t>
      </w:r>
    </w:p>
    <w:p w14:paraId="6413246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dot3MpcpMaximumPendingGrants,</w:t>
      </w:r>
    </w:p>
    <w:p w14:paraId="4D68166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dot3MpcpTransmitElapsed,</w:t>
      </w:r>
    </w:p>
    <w:p w14:paraId="2D2F38F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dot3MpcpReceiveElapsed,</w:t>
      </w:r>
    </w:p>
    <w:p w14:paraId="07AA332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dot3MpcpRoundTripTime</w:t>
      </w:r>
    </w:p>
    <w:p w14:paraId="27783E1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}</w:t>
      </w:r>
    </w:p>
    <w:p w14:paraId="4AF2248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STATUS  current</w:t>
      </w:r>
    </w:p>
    <w:p w14:paraId="466F859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DESCRIPTION</w:t>
      </w:r>
    </w:p>
    <w:p w14:paraId="3F65B19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"A collection of objects of dot3 Mpcp Control entity state</w:t>
      </w:r>
    </w:p>
    <w:p w14:paraId="3B5A309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definition. Objects are per LLID."</w:t>
      </w:r>
    </w:p>
    <w:p w14:paraId="0E05EE3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::= { dot3EponGroups 1 }</w:t>
      </w:r>
    </w:p>
    <w:p w14:paraId="148F742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5E68491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dot3MpcpGroupStat OBJECT-GROUP</w:t>
      </w:r>
    </w:p>
    <w:p w14:paraId="61C915C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OBJECTS {</w:t>
      </w:r>
    </w:p>
    <w:p w14:paraId="7A54668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dot3MpcpMACCtrlFramesTransmitted,</w:t>
      </w:r>
    </w:p>
    <w:p w14:paraId="12ED311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lastRenderedPageBreak/>
        <w:t xml:space="preserve">              dot3MpcpMACCtrlFramesReceived,</w:t>
      </w:r>
    </w:p>
    <w:p w14:paraId="30810B1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dot3MpcpDiscoveryWindowsSent,</w:t>
      </w:r>
    </w:p>
    <w:p w14:paraId="6193FD2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dot3MpcpDiscoveryTimeout,</w:t>
      </w:r>
    </w:p>
    <w:p w14:paraId="05637BB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dot3MpcpTxRegRequest,</w:t>
      </w:r>
    </w:p>
    <w:p w14:paraId="548CE37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dot3MpcpRxRegRequest,</w:t>
      </w:r>
    </w:p>
    <w:p w14:paraId="3BFED52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dot3MpcpTxRegAck,</w:t>
      </w:r>
    </w:p>
    <w:p w14:paraId="3A43DDE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dot3MpcpRxRegAck,</w:t>
      </w:r>
    </w:p>
    <w:p w14:paraId="58A4011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dot3MpcpTxReport,</w:t>
      </w:r>
    </w:p>
    <w:p w14:paraId="26CAAEF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dot3MpcpRxReport,</w:t>
      </w:r>
    </w:p>
    <w:p w14:paraId="48A70AE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dot3MpcpTxGate,</w:t>
      </w:r>
    </w:p>
    <w:p w14:paraId="4B5928B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dot3MpcpRxGate,</w:t>
      </w:r>
    </w:p>
    <w:p w14:paraId="367BB93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dot3MpcpTxRegister,</w:t>
      </w:r>
    </w:p>
    <w:p w14:paraId="437C55E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dot3MpcpRxRegister</w:t>
      </w:r>
    </w:p>
    <w:p w14:paraId="13F9701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}</w:t>
      </w:r>
    </w:p>
    <w:p w14:paraId="634DFA0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STATUS  current</w:t>
      </w:r>
    </w:p>
    <w:p w14:paraId="417D7F9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DESCRIPTION</w:t>
      </w:r>
    </w:p>
    <w:p w14:paraId="06947B4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"A collection of objects of dot3 Mpcp Statistics.</w:t>
      </w:r>
    </w:p>
    <w:p w14:paraId="094B22B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Objects are per LLID."</w:t>
      </w:r>
    </w:p>
    <w:p w14:paraId="227EEBD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::= { dot3EponGroups 2 }</w:t>
      </w:r>
    </w:p>
    <w:p w14:paraId="7A29930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dot3OmpeGroupID OBJECT-GROUP</w:t>
      </w:r>
    </w:p>
    <w:p w14:paraId="27F984A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OBJECTS {</w:t>
      </w:r>
    </w:p>
    <w:p w14:paraId="2A62B4B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dot3OmpEmulationType</w:t>
      </w:r>
    </w:p>
    <w:p w14:paraId="27BC87B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06AFFF4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}</w:t>
      </w:r>
    </w:p>
    <w:p w14:paraId="28E21C2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STATUS  current</w:t>
      </w:r>
    </w:p>
    <w:p w14:paraId="055F666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DESCRIPTION</w:t>
      </w:r>
    </w:p>
    <w:p w14:paraId="37E7590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"A collection of objects of dot3 OMP emulation entity</w:t>
      </w:r>
    </w:p>
    <w:p w14:paraId="414F277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state definition. Objects are per LLID."</w:t>
      </w:r>
    </w:p>
    <w:p w14:paraId="14A952A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::= { dot3EponGroups 3 }</w:t>
      </w:r>
    </w:p>
    <w:p w14:paraId="3ED57FE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1F989E9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dot3OmpeGroupStat OBJECT-GROUP</w:t>
      </w:r>
    </w:p>
    <w:p w14:paraId="3D086F8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OBJECTS {</w:t>
      </w:r>
    </w:p>
    <w:p w14:paraId="07AC619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dot3OmpEmulationSLDErrors,</w:t>
      </w:r>
    </w:p>
    <w:p w14:paraId="7B29CBB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dot3OmpEmulationCRC8Errors,</w:t>
      </w:r>
    </w:p>
    <w:p w14:paraId="0D799CE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dot3OmpEmulationBadLLID,</w:t>
      </w:r>
    </w:p>
    <w:p w14:paraId="0D8506F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dot3OmpEmulationGoodLLID,</w:t>
      </w:r>
    </w:p>
    <w:p w14:paraId="4369CCC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dot3OmpEmulationOnuPonCastLLID,</w:t>
      </w:r>
    </w:p>
    <w:p w14:paraId="4CE3042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dot3OmpEmulationOltPonCastLLID,</w:t>
      </w:r>
    </w:p>
    <w:p w14:paraId="3C24308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dot3OmpEmulationBroadcastBitNotOnuLlid,</w:t>
      </w:r>
    </w:p>
    <w:p w14:paraId="5366806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dot3OmpEmulationOnuLLIDNotBroadcast,</w:t>
      </w:r>
    </w:p>
    <w:p w14:paraId="1E582B8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dot3OmpEmulationBroadcastBitPlusOnuLlid,</w:t>
      </w:r>
    </w:p>
    <w:p w14:paraId="378AEAE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dot3OmpEmulationNotBroadcastBitNotOnuLlid</w:t>
      </w:r>
    </w:p>
    <w:p w14:paraId="676197D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}</w:t>
      </w:r>
    </w:p>
    <w:p w14:paraId="260B3F1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STATUS  current</w:t>
      </w:r>
    </w:p>
    <w:p w14:paraId="187F43D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DESCRIPTION</w:t>
      </w:r>
    </w:p>
    <w:p w14:paraId="655A990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"A collection of objects of dot3 OMP emulation</w:t>
      </w:r>
    </w:p>
    <w:p w14:paraId="5FAE4A8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Statistics. Objects are per LLID."</w:t>
      </w:r>
    </w:p>
    <w:p w14:paraId="3C6F2AB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::= { dot3EponGroups 4 }</w:t>
      </w:r>
    </w:p>
    <w:p w14:paraId="0FC57A8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25F9752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dot3EponFecGroupAll OBJECT-GROUP</w:t>
      </w:r>
    </w:p>
    <w:p w14:paraId="6E109EF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OBJECTS {</w:t>
      </w:r>
    </w:p>
    <w:p w14:paraId="0EAFCB0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dot3EponFecPCSCodingViolation,</w:t>
      </w:r>
    </w:p>
    <w:p w14:paraId="090D1FF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dot3EponFecAbility,</w:t>
      </w:r>
    </w:p>
    <w:p w14:paraId="57901EB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dot3EponFecMode,</w:t>
      </w:r>
    </w:p>
    <w:p w14:paraId="4EF675F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dot3EponFecCorrectedBlocks,</w:t>
      </w:r>
    </w:p>
    <w:p w14:paraId="6017923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dot3EponFecUncorrectableBlocks,</w:t>
      </w:r>
    </w:p>
    <w:p w14:paraId="0352196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dot3EponFecBufferHeadCodingViolation</w:t>
      </w:r>
    </w:p>
    <w:p w14:paraId="7FA49BA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}</w:t>
      </w:r>
    </w:p>
    <w:p w14:paraId="68F4CB8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STATUS  current</w:t>
      </w:r>
    </w:p>
    <w:p w14:paraId="123029A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DESCRIPTION</w:t>
      </w:r>
    </w:p>
    <w:p w14:paraId="5CBA7C9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"A collection of objects of dot3 FEC group control and</w:t>
      </w:r>
    </w:p>
    <w:p w14:paraId="794AFBB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statistics. Objects are per LLID."</w:t>
      </w:r>
    </w:p>
    <w:p w14:paraId="4CA8225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::= { dot3EponGroups 5 }</w:t>
      </w:r>
    </w:p>
    <w:p w14:paraId="6939D1D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6A3449C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dot3ExtPkgGroupControl OBJECT-GROUP</w:t>
      </w:r>
    </w:p>
    <w:p w14:paraId="72FFFA6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OBJECTS {</w:t>
      </w:r>
    </w:p>
    <w:p w14:paraId="61359BA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dot3ExtPkgObjectReset,</w:t>
      </w:r>
    </w:p>
    <w:p w14:paraId="60A140E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dot3ExtPkgObjectPowerDown,</w:t>
      </w:r>
    </w:p>
    <w:p w14:paraId="254341E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dot3ExtPkgObjectNumberOfLLIDs,</w:t>
      </w:r>
    </w:p>
    <w:p w14:paraId="2043CA9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dot3ExtPkgObjectFecEnabled,</w:t>
      </w:r>
    </w:p>
    <w:p w14:paraId="63BF682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dot3ExtPkgObjectReportMaximumNumQueues,</w:t>
      </w:r>
    </w:p>
    <w:p w14:paraId="410C937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dot3ExtPkgObjectRegisterAction</w:t>
      </w:r>
    </w:p>
    <w:p w14:paraId="1A810AA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}</w:t>
      </w:r>
    </w:p>
    <w:p w14:paraId="63826FC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lastRenderedPageBreak/>
        <w:t xml:space="preserve">      STATUS  current</w:t>
      </w:r>
    </w:p>
    <w:p w14:paraId="1E06E73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DESCRIPTION</w:t>
      </w:r>
    </w:p>
    <w:p w14:paraId="09E1964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"A collection of objects of dot3ExtPkg control</w:t>
      </w:r>
    </w:p>
    <w:p w14:paraId="2E4F057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definition. Objects are per LLID."</w:t>
      </w:r>
    </w:p>
    <w:p w14:paraId="2890D69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::= { dot3EponGroups 6 }</w:t>
      </w:r>
    </w:p>
    <w:p w14:paraId="5784E8B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20E1C05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dot3ExtPkgGroupQueue OBJECT-GROUP</w:t>
      </w:r>
    </w:p>
    <w:p w14:paraId="0F9C214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OBJECTS {</w:t>
      </w:r>
    </w:p>
    <w:p w14:paraId="73B61EB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dot3ExtPkgObjectReportNumThreshold,</w:t>
      </w:r>
    </w:p>
    <w:p w14:paraId="2CC58F4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dot3ExtPkgObjectReportMaximumNumThreshold,</w:t>
      </w:r>
    </w:p>
    <w:p w14:paraId="32174C9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dot3ExtPkgStatTxFramesQueue,</w:t>
      </w:r>
    </w:p>
    <w:p w14:paraId="42E34CD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dot3ExtPkgStatRxFramesQueue,</w:t>
      </w:r>
    </w:p>
    <w:p w14:paraId="2507050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dot3ExtPkgStatDroppedFramesQueue</w:t>
      </w:r>
    </w:p>
    <w:p w14:paraId="1959D21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}</w:t>
      </w:r>
    </w:p>
    <w:p w14:paraId="25DD745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STATUS  current</w:t>
      </w:r>
    </w:p>
    <w:p w14:paraId="3BC4884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DESCRIPTION</w:t>
      </w:r>
    </w:p>
    <w:p w14:paraId="7DAD6D8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"A collection of objects of dot3ExtPkg Queue</w:t>
      </w:r>
    </w:p>
    <w:p w14:paraId="01509EE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control. Objects are per LLID, per queue."</w:t>
      </w:r>
    </w:p>
    <w:p w14:paraId="0CEDC8B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::= { dot3EponGroups 7 }</w:t>
      </w:r>
    </w:p>
    <w:p w14:paraId="193A979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77D618D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dot3ExtPkgGroupQueueSets OBJECT-GROUP</w:t>
      </w:r>
    </w:p>
    <w:p w14:paraId="6B82D86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OBJECTS {</w:t>
      </w:r>
    </w:p>
    <w:p w14:paraId="15B52B8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dot3ExtPkgObjectReportThreshold</w:t>
      </w:r>
    </w:p>
    <w:p w14:paraId="6252DB5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}</w:t>
      </w:r>
    </w:p>
    <w:p w14:paraId="1FB56C8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STATUS  current</w:t>
      </w:r>
    </w:p>
    <w:p w14:paraId="0E113B4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DESCRIPTION</w:t>
      </w:r>
    </w:p>
    <w:p w14:paraId="461CE50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"A collection of objects of dot3ExtPkg queue_set</w:t>
      </w:r>
    </w:p>
    <w:p w14:paraId="5D8AC7C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control. Objects are per LLID, per queue, per</w:t>
      </w:r>
    </w:p>
    <w:p w14:paraId="3020259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queue_set."</w:t>
      </w:r>
    </w:p>
    <w:p w14:paraId="5C4FFAE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::= { dot3EponGroups 8 }</w:t>
      </w:r>
    </w:p>
    <w:p w14:paraId="035A892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434D61D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dot3ExtPkgGroupOptIf OBJECT-GROUP</w:t>
      </w:r>
    </w:p>
    <w:p w14:paraId="0AAF041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OBJECTS {</w:t>
      </w:r>
    </w:p>
    <w:p w14:paraId="773CCCC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dot3ExtPkgOptIfSuspectedFlag,</w:t>
      </w:r>
    </w:p>
    <w:p w14:paraId="7288FA1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dot3ExtPkgOptIfInputPower,</w:t>
      </w:r>
    </w:p>
    <w:p w14:paraId="0BEFDBE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dot3ExtPkgOptIfLowInputPower,</w:t>
      </w:r>
    </w:p>
    <w:p w14:paraId="0BD46E7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dot3ExtPkgOptIfHighInputPower,</w:t>
      </w:r>
    </w:p>
    <w:p w14:paraId="6F9E5F2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dot3ExtPkgOptIfLowerInputPowerThreshold,</w:t>
      </w:r>
    </w:p>
    <w:p w14:paraId="29B58DE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dot3ExtPkgOptIfUpperInputPowerThreshold,</w:t>
      </w:r>
    </w:p>
    <w:p w14:paraId="3510861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dot3ExtPkgOptIfOutputPower,</w:t>
      </w:r>
    </w:p>
    <w:p w14:paraId="55F517A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dot3ExtPkgOptIfLowOutputPower,</w:t>
      </w:r>
    </w:p>
    <w:p w14:paraId="3698CF0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dot3ExtPkgOptIfHighOutputPower,</w:t>
      </w:r>
    </w:p>
    <w:p w14:paraId="1F4A772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dot3ExtPkgOptIfLowerOutputPowerThreshold,</w:t>
      </w:r>
    </w:p>
    <w:p w14:paraId="06CA4E4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dot3ExtPkgOptIfUpperOutputPowerThreshold,</w:t>
      </w:r>
    </w:p>
    <w:p w14:paraId="1A294F8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dot3ExtPkgOptIfSignalDetect,</w:t>
      </w:r>
    </w:p>
    <w:p w14:paraId="3DDD038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dot3ExtPkgOptIfTransmitAlarm,</w:t>
      </w:r>
    </w:p>
    <w:p w14:paraId="62DD13D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dot3ExtPkgOptIfTransmitEnable</w:t>
      </w:r>
    </w:p>
    <w:p w14:paraId="564E984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}</w:t>
      </w:r>
    </w:p>
    <w:p w14:paraId="2035146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STATUS  current</w:t>
      </w:r>
    </w:p>
    <w:p w14:paraId="2F5D15E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DESCRIPTION</w:t>
      </w:r>
    </w:p>
    <w:p w14:paraId="211F02C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"A collection of objects of control and status indication</w:t>
      </w:r>
    </w:p>
    <w:p w14:paraId="3DB9A84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of the optical interface.</w:t>
      </w:r>
    </w:p>
    <w:p w14:paraId="1678FFB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Objects are per LLID."</w:t>
      </w:r>
    </w:p>
    <w:p w14:paraId="3AF7B0A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::= { dot3EponGroups 9 }</w:t>
      </w:r>
    </w:p>
    <w:p w14:paraId="4B3FE87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6DC58D6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dot3EponGroupMulticastIDs OBJECT-GROUP</w:t>
      </w:r>
    </w:p>
    <w:p w14:paraId="4ECF358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OBJECTS {</w:t>
      </w:r>
    </w:p>
    <w:p w14:paraId="7E469A2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dot3RecognizedMulticastID</w:t>
      </w:r>
    </w:p>
    <w:p w14:paraId="7595610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}</w:t>
      </w:r>
    </w:p>
    <w:p w14:paraId="7EB90C4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STATUS  current</w:t>
      </w:r>
    </w:p>
    <w:p w14:paraId="1C18266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658622F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"One of a set of MulticastIDs recognized by an EPON interface."</w:t>
      </w:r>
    </w:p>
    <w:p w14:paraId="65F77C7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::= { dot3EponGroups 10 }</w:t>
      </w:r>
    </w:p>
    <w:p w14:paraId="626F10A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59DE1F8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-- Compliance statements</w:t>
      </w:r>
    </w:p>
    <w:p w14:paraId="396C172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02C0BA8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dot3EponCompliances</w:t>
      </w:r>
    </w:p>
    <w:p w14:paraId="36C005C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OBJECT IDENTIFIER ::= { dot3EponConformance 2 }</w:t>
      </w:r>
    </w:p>
    <w:p w14:paraId="7FAAD3D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578D346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dot3MPCPCompliance MODULE-COMPLIANCE</w:t>
      </w:r>
    </w:p>
    <w:p w14:paraId="5F1FF28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STATUS      current</w:t>
      </w:r>
    </w:p>
    <w:p w14:paraId="67A7740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DESCRIPTION "The compliance statement for MultiPoint</w:t>
      </w:r>
    </w:p>
    <w:p w14:paraId="1E1B856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    Control Protocol interfaces."</w:t>
      </w:r>
    </w:p>
    <w:p w14:paraId="20DA0EE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687B3E4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MODULE  -- this module</w:t>
      </w:r>
    </w:p>
    <w:p w14:paraId="5B116C75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MANDATORY-GROUPS { dot3MpcpGroupBase}</w:t>
      </w:r>
    </w:p>
    <w:p w14:paraId="467A9A9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6889AE1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GROUP       dot3MpcpGroupStat</w:t>
      </w:r>
    </w:p>
    <w:p w14:paraId="04E9297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DESCRIPTION "This group is mandatory for all MPCP supporting</w:t>
      </w:r>
    </w:p>
    <w:p w14:paraId="7FE7692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   interfaces for statistics collection."</w:t>
      </w:r>
    </w:p>
    <w:p w14:paraId="6BBAEC1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::= { dot3EponCompliances 1}</w:t>
      </w:r>
    </w:p>
    <w:p w14:paraId="7D001B3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0821571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dot3OmpeCompliance MODULE-COMPLIANCE</w:t>
      </w:r>
    </w:p>
    <w:p w14:paraId="0215D64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STATUS      current</w:t>
      </w:r>
    </w:p>
    <w:p w14:paraId="1ACB51D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DESCRIPTION "The compliance statement for OMPEmulation</w:t>
      </w:r>
    </w:p>
    <w:p w14:paraId="050F875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    interfaces."</w:t>
      </w:r>
    </w:p>
    <w:p w14:paraId="3FC7E41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7286AEE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MODULE  -- this module</w:t>
      </w:r>
    </w:p>
    <w:p w14:paraId="33F1D97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MANDATORY-GROUPS { dot3OmpeGroupID}</w:t>
      </w:r>
    </w:p>
    <w:p w14:paraId="6030B7E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480C9EB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GROUP       dot3OmpeGroupStat</w:t>
      </w:r>
    </w:p>
    <w:p w14:paraId="2731C55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DESCRIPTION "This group is mandatory for all OMPemulation</w:t>
      </w:r>
    </w:p>
    <w:p w14:paraId="3B6CAC4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    supporting interfaces for statistics collection."</w:t>
      </w:r>
    </w:p>
    <w:p w14:paraId="53198AB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15EC4CE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::= { dot3EponCompliances 2}</w:t>
      </w:r>
    </w:p>
    <w:p w14:paraId="254FF8E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080BFFA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dot3EponFecCompliance MODULE-COMPLIANCE</w:t>
      </w:r>
    </w:p>
    <w:p w14:paraId="4F5C2FD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STATUS      current</w:t>
      </w:r>
    </w:p>
    <w:p w14:paraId="1EA43A7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DESCRIPTION "The compliance statement for FEC EPON interfaces.</w:t>
      </w:r>
    </w:p>
    <w:p w14:paraId="1D63247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    This group is mandatory for all FEC supporting</w:t>
      </w:r>
    </w:p>
    <w:p w14:paraId="7F7AEF8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    interfaces for control and statistics collection."</w:t>
      </w:r>
    </w:p>
    <w:p w14:paraId="2A42EE8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64C5493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MODULE  -- this module</w:t>
      </w:r>
    </w:p>
    <w:p w14:paraId="7F97C30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MANDATORY-GROUPS { dot3EponFecGroupAll }</w:t>
      </w:r>
    </w:p>
    <w:p w14:paraId="7C231A18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69AD107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::= { dot3EponCompliances 3}</w:t>
      </w:r>
    </w:p>
    <w:p w14:paraId="2F5D87E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3233D7F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dot3ExtPkgCompliance MODULE-COMPLIANCE</w:t>
      </w:r>
    </w:p>
    <w:p w14:paraId="09F06B1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STATUS      current</w:t>
      </w:r>
    </w:p>
    <w:p w14:paraId="6749BEE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DESCRIPTION "The compliance statement for EPON Interfaces</w:t>
      </w:r>
    </w:p>
    <w:p w14:paraId="132C8FF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    using the extended package."</w:t>
      </w:r>
    </w:p>
    <w:p w14:paraId="2F9AA7A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MODULE  -- this module</w:t>
      </w:r>
    </w:p>
    <w:p w14:paraId="5B1DA33A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MANDATORY-GROUPS { dot3ExtPkgGroupControl }</w:t>
      </w:r>
    </w:p>
    <w:p w14:paraId="1B0BDCD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3122CAE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GROUP       dot3ExtPkgGroupQueue</w:t>
      </w:r>
    </w:p>
    <w:p w14:paraId="1ECE509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DESCRIPTION " This group is mandatory for all EPON interfaces</w:t>
      </w:r>
    </w:p>
    <w:p w14:paraId="6BF585F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    supporting REPORT queue management of the extended</w:t>
      </w:r>
    </w:p>
    <w:p w14:paraId="4520626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    package."</w:t>
      </w:r>
    </w:p>
    <w:p w14:paraId="066B6947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61B27F3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GROUP       dot3ExtPkgGroupQueueSets</w:t>
      </w:r>
    </w:p>
    <w:p w14:paraId="17C64FB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DESCRIPTION " This group is mandatory for all EPON interfaces</w:t>
      </w:r>
    </w:p>
    <w:p w14:paraId="2DEC31C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    supporting REPORT queue_sets management of the</w:t>
      </w:r>
    </w:p>
    <w:p w14:paraId="593EC8D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    extended package."</w:t>
      </w:r>
    </w:p>
    <w:p w14:paraId="58AC556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6655DE3C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GROUP       dot3ExtPkgGroupOptIf</w:t>
      </w:r>
    </w:p>
    <w:p w14:paraId="073B8103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DESCRIPTION "This group is mandatory for all EPON interfaces</w:t>
      </w:r>
    </w:p>
    <w:p w14:paraId="10D1021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    supporting optical interfaces management,</w:t>
      </w:r>
    </w:p>
    <w:p w14:paraId="3D4925E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    of the extended package."</w:t>
      </w:r>
    </w:p>
    <w:p w14:paraId="3A4120E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6F985160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::= { dot3EponCompliances 4}</w:t>
      </w:r>
    </w:p>
    <w:p w14:paraId="4176BBB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030B8431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dot3EponMulticastIDsCompliance MODULE-COMPLIANCE</w:t>
      </w:r>
    </w:p>
    <w:p w14:paraId="6BDB0E2F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STATUS      current</w:t>
      </w:r>
    </w:p>
    <w:p w14:paraId="4DBC1EBB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DESCRIPTION "The compliance statement for EPON Interfaces that</w:t>
      </w:r>
    </w:p>
    <w:p w14:paraId="44F3CDDD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             support MulticastIDs."</w:t>
      </w:r>
    </w:p>
    <w:p w14:paraId="582D80A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MODULE  -- this module</w:t>
      </w:r>
    </w:p>
    <w:p w14:paraId="64ACAF86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MANDATORY-GROUPS { dot3EponGroupMulticastIDs }</w:t>
      </w:r>
    </w:p>
    <w:p w14:paraId="4FD69E5E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77864B32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    ::= { dot3EponCompliances 5 }</w:t>
      </w:r>
    </w:p>
    <w:p w14:paraId="75FFAF34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</w:p>
    <w:p w14:paraId="6CF14969" w14:textId="77777777" w:rsidR="0023354A" w:rsidRPr="0023354A" w:rsidRDefault="0023354A" w:rsidP="0023354A">
      <w:pPr>
        <w:spacing w:after="0"/>
        <w:rPr>
          <w:rFonts w:ascii="Courier New" w:hAnsi="Courier New" w:cs="Courier New"/>
          <w:sz w:val="16"/>
          <w:szCs w:val="16"/>
        </w:rPr>
      </w:pPr>
      <w:r w:rsidRPr="0023354A">
        <w:rPr>
          <w:rFonts w:ascii="Courier New" w:hAnsi="Courier New" w:cs="Courier New"/>
          <w:sz w:val="16"/>
          <w:szCs w:val="16"/>
        </w:rPr>
        <w:t xml:space="preserve">  END</w:t>
      </w:r>
    </w:p>
    <w:sectPr w:rsidR="0023354A" w:rsidRPr="0023354A" w:rsidSect="00E63D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ek Hajduczenia">
    <w15:presenceInfo w15:providerId="Windows Live" w15:userId="0bf2d2a504608e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C9"/>
    <w:rsid w:val="000202D5"/>
    <w:rsid w:val="000219E8"/>
    <w:rsid w:val="00033875"/>
    <w:rsid w:val="00072B37"/>
    <w:rsid w:val="00092B2C"/>
    <w:rsid w:val="000A181E"/>
    <w:rsid w:val="000B0BC1"/>
    <w:rsid w:val="000D1EB3"/>
    <w:rsid w:val="00102272"/>
    <w:rsid w:val="00106DCE"/>
    <w:rsid w:val="0013218F"/>
    <w:rsid w:val="00134C42"/>
    <w:rsid w:val="00142F09"/>
    <w:rsid w:val="00175BEE"/>
    <w:rsid w:val="001A52A3"/>
    <w:rsid w:val="001B41BA"/>
    <w:rsid w:val="001B6492"/>
    <w:rsid w:val="001D16CD"/>
    <w:rsid w:val="001E761D"/>
    <w:rsid w:val="002030CE"/>
    <w:rsid w:val="0023354A"/>
    <w:rsid w:val="002373ED"/>
    <w:rsid w:val="00277F11"/>
    <w:rsid w:val="0028355E"/>
    <w:rsid w:val="002912A4"/>
    <w:rsid w:val="002A312F"/>
    <w:rsid w:val="002A5723"/>
    <w:rsid w:val="002B6D77"/>
    <w:rsid w:val="002C1B5A"/>
    <w:rsid w:val="002C606B"/>
    <w:rsid w:val="0031096B"/>
    <w:rsid w:val="00310CD7"/>
    <w:rsid w:val="00327627"/>
    <w:rsid w:val="003305E6"/>
    <w:rsid w:val="00335FB9"/>
    <w:rsid w:val="003568B8"/>
    <w:rsid w:val="00371A2B"/>
    <w:rsid w:val="003F1024"/>
    <w:rsid w:val="003F4DDD"/>
    <w:rsid w:val="004335B9"/>
    <w:rsid w:val="00435F3F"/>
    <w:rsid w:val="0045784E"/>
    <w:rsid w:val="00465016"/>
    <w:rsid w:val="00473856"/>
    <w:rsid w:val="004779D5"/>
    <w:rsid w:val="004A448A"/>
    <w:rsid w:val="004B036C"/>
    <w:rsid w:val="004D6F8A"/>
    <w:rsid w:val="004D7165"/>
    <w:rsid w:val="00515B63"/>
    <w:rsid w:val="0052663F"/>
    <w:rsid w:val="00545749"/>
    <w:rsid w:val="00574E93"/>
    <w:rsid w:val="005863BA"/>
    <w:rsid w:val="0059537C"/>
    <w:rsid w:val="005B7820"/>
    <w:rsid w:val="005D3C3B"/>
    <w:rsid w:val="005E2C65"/>
    <w:rsid w:val="005F0860"/>
    <w:rsid w:val="00642E23"/>
    <w:rsid w:val="006540AB"/>
    <w:rsid w:val="00677A8E"/>
    <w:rsid w:val="006A0150"/>
    <w:rsid w:val="006D1093"/>
    <w:rsid w:val="006F713C"/>
    <w:rsid w:val="006F7F2A"/>
    <w:rsid w:val="00706F48"/>
    <w:rsid w:val="0072205C"/>
    <w:rsid w:val="00722BAF"/>
    <w:rsid w:val="0074086A"/>
    <w:rsid w:val="00744785"/>
    <w:rsid w:val="00747BFC"/>
    <w:rsid w:val="00790BD0"/>
    <w:rsid w:val="007B4173"/>
    <w:rsid w:val="007C64FC"/>
    <w:rsid w:val="007E23BA"/>
    <w:rsid w:val="007E419F"/>
    <w:rsid w:val="00813191"/>
    <w:rsid w:val="00813747"/>
    <w:rsid w:val="008A2126"/>
    <w:rsid w:val="008A4886"/>
    <w:rsid w:val="008A565F"/>
    <w:rsid w:val="008C7A38"/>
    <w:rsid w:val="008D4E8B"/>
    <w:rsid w:val="00903722"/>
    <w:rsid w:val="00906433"/>
    <w:rsid w:val="009216D4"/>
    <w:rsid w:val="00954522"/>
    <w:rsid w:val="00957FA5"/>
    <w:rsid w:val="00976DE8"/>
    <w:rsid w:val="00991B8C"/>
    <w:rsid w:val="009A37C3"/>
    <w:rsid w:val="009B781D"/>
    <w:rsid w:val="009C30B4"/>
    <w:rsid w:val="009D5897"/>
    <w:rsid w:val="009E0E04"/>
    <w:rsid w:val="009E5EBE"/>
    <w:rsid w:val="009F20C5"/>
    <w:rsid w:val="00A14269"/>
    <w:rsid w:val="00A45552"/>
    <w:rsid w:val="00A660CE"/>
    <w:rsid w:val="00A73B71"/>
    <w:rsid w:val="00A92E8A"/>
    <w:rsid w:val="00AA51F8"/>
    <w:rsid w:val="00AB07BE"/>
    <w:rsid w:val="00AD140F"/>
    <w:rsid w:val="00AE49B1"/>
    <w:rsid w:val="00AF6E4F"/>
    <w:rsid w:val="00B1070D"/>
    <w:rsid w:val="00B50BF2"/>
    <w:rsid w:val="00B70F6D"/>
    <w:rsid w:val="00B747E9"/>
    <w:rsid w:val="00BC4982"/>
    <w:rsid w:val="00C4145C"/>
    <w:rsid w:val="00C425A0"/>
    <w:rsid w:val="00C53D6E"/>
    <w:rsid w:val="00C93C97"/>
    <w:rsid w:val="00C9797C"/>
    <w:rsid w:val="00CA402B"/>
    <w:rsid w:val="00CD6DAA"/>
    <w:rsid w:val="00CE16D3"/>
    <w:rsid w:val="00D018E3"/>
    <w:rsid w:val="00D205C1"/>
    <w:rsid w:val="00D21834"/>
    <w:rsid w:val="00D26C3D"/>
    <w:rsid w:val="00D95DD6"/>
    <w:rsid w:val="00DA4F2D"/>
    <w:rsid w:val="00DC27D4"/>
    <w:rsid w:val="00DE3C96"/>
    <w:rsid w:val="00DF3C39"/>
    <w:rsid w:val="00DF51C7"/>
    <w:rsid w:val="00E63DC9"/>
    <w:rsid w:val="00E751A7"/>
    <w:rsid w:val="00E87BB3"/>
    <w:rsid w:val="00EB0392"/>
    <w:rsid w:val="00EF3EF5"/>
    <w:rsid w:val="00F2242E"/>
    <w:rsid w:val="00F304C5"/>
    <w:rsid w:val="00F3625A"/>
    <w:rsid w:val="00F43C96"/>
    <w:rsid w:val="00F448A0"/>
    <w:rsid w:val="00F4590F"/>
    <w:rsid w:val="00F56DEE"/>
    <w:rsid w:val="00FA0913"/>
    <w:rsid w:val="00FB0CA1"/>
    <w:rsid w:val="00FD635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3CBF2"/>
  <w15:chartTrackingRefBased/>
  <w15:docId w15:val="{A0C5631B-BC98-4FB1-BFF5-6F748609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335B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27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76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76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6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0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50062-93B2-4BB6-8173-0D96400E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17429</Words>
  <Characters>99350</Characters>
  <Application>Microsoft Office Word</Application>
  <DocSecurity>0</DocSecurity>
  <Lines>827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Hajduczenia</dc:creator>
  <cp:keywords/>
  <dc:description/>
  <cp:lastModifiedBy>Marek Hajduczenia</cp:lastModifiedBy>
  <cp:revision>5</cp:revision>
  <dcterms:created xsi:type="dcterms:W3CDTF">2023-07-18T14:44:00Z</dcterms:created>
  <dcterms:modified xsi:type="dcterms:W3CDTF">2023-07-31T15:24:00Z</dcterms:modified>
</cp:coreProperties>
</file>